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52D3F" w:rsidRDefault="00B02955" w:rsidP="00F07DD3">
                            <w:pPr>
                              <w:jc w:val="center"/>
                              <w:rPr>
                                <w:rFonts w:ascii="Arial" w:hAnsi="Arial" w:cs="Arial"/>
                                <w:sz w:val="28"/>
                              </w:rPr>
                            </w:pPr>
                            <w:r>
                              <w:rPr>
                                <w:rFonts w:ascii="Arial" w:hAnsi="Arial" w:cs="Arial"/>
                                <w:sz w:val="28"/>
                              </w:rPr>
                              <w:t xml:space="preserve">Pastor Jaret Alvis, Phone </w:t>
                            </w:r>
                            <w:r w:rsidR="00676A9A">
                              <w:rPr>
                                <w:rFonts w:ascii="Arial" w:hAnsi="Arial" w:cs="Arial"/>
                                <w:sz w:val="28"/>
                              </w:rPr>
                              <w:t># 217</w:t>
                            </w:r>
                            <w:r>
                              <w:rPr>
                                <w:rFonts w:ascii="Arial" w:hAnsi="Arial" w:cs="Arial"/>
                                <w:sz w:val="28"/>
                              </w:rPr>
                              <w:t>-294-1043</w:t>
                            </w:r>
                          </w:p>
                          <w:p w:rsidR="00FD5A05" w:rsidRPr="00F07DD3" w:rsidRDefault="00FD5A05" w:rsidP="00F07DD3">
                            <w:pPr>
                              <w:jc w:val="center"/>
                              <w:rPr>
                                <w:rFonts w:ascii="Arial" w:hAnsi="Arial" w:cs="Arial"/>
                                <w:sz w:val="28"/>
                              </w:rPr>
                            </w:pPr>
                          </w:p>
                          <w:p w:rsidR="00F52D3F" w:rsidRPr="008F55E6" w:rsidRDefault="00F52D3F"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 xml:space="preserve">Sunday Services:  </w:t>
                            </w:r>
                            <w:r w:rsidR="00B02955">
                              <w:rPr>
                                <w:rFonts w:ascii="Arial" w:hAnsi="Arial" w:cs="Arial"/>
                                <w:b/>
                                <w:sz w:val="28"/>
                              </w:rPr>
                              <w:t>8</w:t>
                            </w:r>
                            <w:r>
                              <w:rPr>
                                <w:rFonts w:ascii="Arial" w:hAnsi="Arial" w:cs="Arial"/>
                                <w:b/>
                                <w:sz w:val="28"/>
                              </w:rPr>
                              <w:t>:00</w:t>
                            </w:r>
                            <w:r w:rsidR="00B02955">
                              <w:rPr>
                                <w:rFonts w:ascii="Arial" w:hAnsi="Arial" w:cs="Arial"/>
                                <w:b/>
                                <w:sz w:val="28"/>
                              </w:rPr>
                              <w:t xml:space="preserve"> am Worship</w:t>
                            </w:r>
                            <w:r w:rsidRPr="008F55E6">
                              <w:rPr>
                                <w:rFonts w:ascii="Arial" w:hAnsi="Arial" w:cs="Arial"/>
                                <w:b/>
                                <w:sz w:val="28"/>
                              </w:rPr>
                              <w:t xml:space="preserve"> · </w:t>
                            </w:r>
                            <w:r w:rsidR="00B02955">
                              <w:rPr>
                                <w:rFonts w:ascii="Arial" w:hAnsi="Arial" w:cs="Arial"/>
                                <w:b/>
                                <w:sz w:val="28"/>
                              </w:rPr>
                              <w:t>9</w:t>
                            </w:r>
                            <w:r>
                              <w:rPr>
                                <w:rFonts w:ascii="Arial" w:hAnsi="Arial" w:cs="Arial"/>
                                <w:b/>
                                <w:sz w:val="28"/>
                              </w:rPr>
                              <w:t>:</w:t>
                            </w:r>
                            <w:r w:rsidR="00B02955">
                              <w:rPr>
                                <w:rFonts w:ascii="Arial" w:hAnsi="Arial" w:cs="Arial"/>
                                <w:b/>
                                <w:sz w:val="28"/>
                              </w:rPr>
                              <w:t>3</w:t>
                            </w:r>
                            <w:r>
                              <w:rPr>
                                <w:rFonts w:ascii="Arial" w:hAnsi="Arial" w:cs="Arial"/>
                                <w:b/>
                                <w:sz w:val="28"/>
                              </w:rPr>
                              <w:t>0</w:t>
                            </w:r>
                            <w:r w:rsidRPr="008F55E6">
                              <w:rPr>
                                <w:rFonts w:ascii="Arial" w:hAnsi="Arial" w:cs="Arial"/>
                                <w:b/>
                                <w:sz w:val="28"/>
                              </w:rPr>
                              <w:t xml:space="preserve"> am </w:t>
                            </w:r>
                            <w:r w:rsidR="00B02955">
                              <w:rPr>
                                <w:rFonts w:ascii="Arial" w:hAnsi="Arial" w:cs="Arial"/>
                                <w:b/>
                                <w:sz w:val="28"/>
                              </w:rPr>
                              <w:t xml:space="preserve">Sunday </w:t>
                            </w:r>
                            <w:proofErr w:type="gramStart"/>
                            <w:r w:rsidR="00B02955">
                              <w:rPr>
                                <w:rFonts w:ascii="Arial" w:hAnsi="Arial" w:cs="Arial"/>
                                <w:b/>
                                <w:sz w:val="28"/>
                              </w:rPr>
                              <w:t>School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52D3F" w:rsidRDefault="00B02955" w:rsidP="00F07DD3">
                      <w:pPr>
                        <w:jc w:val="center"/>
                        <w:rPr>
                          <w:rFonts w:ascii="Arial" w:hAnsi="Arial" w:cs="Arial"/>
                          <w:sz w:val="28"/>
                        </w:rPr>
                      </w:pPr>
                      <w:r>
                        <w:rPr>
                          <w:rFonts w:ascii="Arial" w:hAnsi="Arial" w:cs="Arial"/>
                          <w:sz w:val="28"/>
                        </w:rPr>
                        <w:t xml:space="preserve">Pastor Jaret Alvis, Phone </w:t>
                      </w:r>
                      <w:r w:rsidR="00676A9A">
                        <w:rPr>
                          <w:rFonts w:ascii="Arial" w:hAnsi="Arial" w:cs="Arial"/>
                          <w:sz w:val="28"/>
                        </w:rPr>
                        <w:t># 217</w:t>
                      </w:r>
                      <w:r>
                        <w:rPr>
                          <w:rFonts w:ascii="Arial" w:hAnsi="Arial" w:cs="Arial"/>
                          <w:sz w:val="28"/>
                        </w:rPr>
                        <w:t>-294-1043</w:t>
                      </w:r>
                    </w:p>
                    <w:p w:rsidR="00FD5A05" w:rsidRPr="00F07DD3" w:rsidRDefault="00FD5A05" w:rsidP="00F07DD3">
                      <w:pPr>
                        <w:jc w:val="center"/>
                        <w:rPr>
                          <w:rFonts w:ascii="Arial" w:hAnsi="Arial" w:cs="Arial"/>
                          <w:sz w:val="28"/>
                        </w:rPr>
                      </w:pPr>
                    </w:p>
                    <w:p w:rsidR="00F52D3F" w:rsidRPr="008F55E6" w:rsidRDefault="00F52D3F"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 xml:space="preserve">Sunday Services:  </w:t>
                      </w:r>
                      <w:r w:rsidR="00B02955">
                        <w:rPr>
                          <w:rFonts w:ascii="Arial" w:hAnsi="Arial" w:cs="Arial"/>
                          <w:b/>
                          <w:sz w:val="28"/>
                        </w:rPr>
                        <w:t>8</w:t>
                      </w:r>
                      <w:r>
                        <w:rPr>
                          <w:rFonts w:ascii="Arial" w:hAnsi="Arial" w:cs="Arial"/>
                          <w:b/>
                          <w:sz w:val="28"/>
                        </w:rPr>
                        <w:t>:00</w:t>
                      </w:r>
                      <w:r w:rsidR="00B02955">
                        <w:rPr>
                          <w:rFonts w:ascii="Arial" w:hAnsi="Arial" w:cs="Arial"/>
                          <w:b/>
                          <w:sz w:val="28"/>
                        </w:rPr>
                        <w:t xml:space="preserve"> am Worship</w:t>
                      </w:r>
                      <w:r w:rsidRPr="008F55E6">
                        <w:rPr>
                          <w:rFonts w:ascii="Arial" w:hAnsi="Arial" w:cs="Arial"/>
                          <w:b/>
                          <w:sz w:val="28"/>
                        </w:rPr>
                        <w:t xml:space="preserve"> · </w:t>
                      </w:r>
                      <w:r w:rsidR="00B02955">
                        <w:rPr>
                          <w:rFonts w:ascii="Arial" w:hAnsi="Arial" w:cs="Arial"/>
                          <w:b/>
                          <w:sz w:val="28"/>
                        </w:rPr>
                        <w:t>9</w:t>
                      </w:r>
                      <w:r>
                        <w:rPr>
                          <w:rFonts w:ascii="Arial" w:hAnsi="Arial" w:cs="Arial"/>
                          <w:b/>
                          <w:sz w:val="28"/>
                        </w:rPr>
                        <w:t>:</w:t>
                      </w:r>
                      <w:r w:rsidR="00B02955">
                        <w:rPr>
                          <w:rFonts w:ascii="Arial" w:hAnsi="Arial" w:cs="Arial"/>
                          <w:b/>
                          <w:sz w:val="28"/>
                        </w:rPr>
                        <w:t>3</w:t>
                      </w:r>
                      <w:r>
                        <w:rPr>
                          <w:rFonts w:ascii="Arial" w:hAnsi="Arial" w:cs="Arial"/>
                          <w:b/>
                          <w:sz w:val="28"/>
                        </w:rPr>
                        <w:t>0</w:t>
                      </w:r>
                      <w:r w:rsidRPr="008F55E6">
                        <w:rPr>
                          <w:rFonts w:ascii="Arial" w:hAnsi="Arial" w:cs="Arial"/>
                          <w:b/>
                          <w:sz w:val="28"/>
                        </w:rPr>
                        <w:t xml:space="preserve"> am </w:t>
                      </w:r>
                      <w:r w:rsidR="00B02955">
                        <w:rPr>
                          <w:rFonts w:ascii="Arial" w:hAnsi="Arial" w:cs="Arial"/>
                          <w:b/>
                          <w:sz w:val="28"/>
                        </w:rPr>
                        <w:t>Sunday School</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7F5990" w:rsidRDefault="00E125E2"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simplePos x="0" y="0"/>
                <wp:positionH relativeFrom="column">
                  <wp:posOffset>219075</wp:posOffset>
                </wp:positionH>
                <wp:positionV relativeFrom="paragraph">
                  <wp:posOffset>40005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3.1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G+gT1NsAAAAIAQAADwAAAGRycy9kb3ducmV2LnhtbEyP&#10;wU7DMBBE70j8g7VI3KgDDVUIcSpAhQsnCuK8jV3bIl5HsZuGv2d7osedGc2+adZz6MVkxuQjKbhd&#10;FCAMdVF7sgq+Pl9vKhApI2nsIxkFvybBur28aLDW8UgfZtpmK7iEUo0KXM5DLWXqnAmYFnEwxN4+&#10;jgEzn6OVesQjl4de3hXFSgb0xB8cDubFme5newgKNs/2wXYVjm5Tae+n+Xv/bt+Uur6anx5BZDPn&#10;/zCc8BkdWmbaxQPpJHoFy/KekwpWSxAnuyhL3rZjoaxAto08H9D+AQAA//8DAFBLAQItABQABgAI&#10;AAAAIQC2gziS/gAAAOEBAAATAAAAAAAAAAAAAAAAAAAAAABbQ29udGVudF9UeXBlc10ueG1sUEsB&#10;Ai0AFAAGAAgAAAAhADj9If/WAAAAlAEAAAsAAAAAAAAAAAAAAAAALwEAAF9yZWxzLy5yZWxzUEsB&#10;Ai0AFAAGAAgAAAAhAFiQgDaWAgAAuQUAAA4AAAAAAAAAAAAAAAAALgIAAGRycy9lMm9Eb2MueG1s&#10;UEsBAi0AFAAGAAgAAAAhABvoE9TbAAAACAEAAA8AAAAAAAAAAAAAAAAA8AQAAGRycy9kb3ducmV2&#10;LnhtbFBLBQYAAAAABAAEAPMAAAD4BQAAAAA=&#10;" fillcolor="white [3201]" strokeweight=".5pt">
                <v:textbo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v:textbox>
              </v:shape>
            </w:pict>
          </mc:Fallback>
        </mc:AlternateContent>
      </w:r>
    </w:p>
    <w:p w:rsidR="007F5990" w:rsidRPr="007F5990" w:rsidRDefault="007F5990" w:rsidP="007F5990"/>
    <w:p w:rsidR="007F5990" w:rsidRPr="007F5990" w:rsidRDefault="007F5990" w:rsidP="007F5990"/>
    <w:p w:rsidR="00A11020" w:rsidRPr="0016048A" w:rsidRDefault="001923B0" w:rsidP="00677456">
      <w:pPr>
        <w:pStyle w:val="BodyText-Professional"/>
        <w:spacing w:line="360" w:lineRule="auto"/>
        <w:jc w:val="center"/>
        <w:rPr>
          <w:rFonts w:ascii="ITC Avant Garde Gothic" w:hAnsi="ITC Avant Garde Gothic"/>
          <w:b/>
          <w:sz w:val="52"/>
          <w:szCs w:val="52"/>
          <w:u w:val="single"/>
        </w:rPr>
      </w:pPr>
      <w:r w:rsidRPr="0016048A">
        <w:rPr>
          <w:rFonts w:ascii="ITC Avant Garde Gothic" w:hAnsi="ITC Avant Garde Gothic" w:cs="Arial"/>
          <w:b/>
          <w:sz w:val="52"/>
          <w:szCs w:val="52"/>
          <w:u w:val="single"/>
        </w:rPr>
        <w:t>P</w:t>
      </w:r>
      <w:r w:rsidR="00677456" w:rsidRPr="0016048A">
        <w:rPr>
          <w:rFonts w:ascii="ITC Avant Garde Gothic" w:hAnsi="ITC Avant Garde Gothic" w:cs="Arial"/>
          <w:b/>
          <w:sz w:val="52"/>
          <w:szCs w:val="52"/>
          <w:u w:val="single"/>
        </w:rPr>
        <w:t>rayer</w:t>
      </w:r>
      <w:r w:rsidR="00677456" w:rsidRPr="0016048A">
        <w:rPr>
          <w:rFonts w:ascii="ITC Avant Garde Gothic" w:hAnsi="ITC Avant Garde Gothic"/>
          <w:b/>
          <w:sz w:val="52"/>
          <w:szCs w:val="52"/>
          <w:u w:val="single"/>
        </w:rPr>
        <w:t xml:space="preserve"> Requests</w:t>
      </w:r>
    </w:p>
    <w:p w:rsidR="007E70B3" w:rsidRDefault="0016048A" w:rsidP="00E47E11">
      <w:pPr>
        <w:pStyle w:val="NoSpacing"/>
        <w:ind w:firstLine="720"/>
        <w:rPr>
          <w:rFonts w:ascii="Verdana" w:hAnsi="Verdana"/>
          <w:b/>
          <w:sz w:val="24"/>
          <w:szCs w:val="24"/>
        </w:rPr>
      </w:pPr>
      <w:r>
        <w:rPr>
          <w:rFonts w:ascii="Verdana" w:hAnsi="Verdana"/>
          <w:b/>
          <w:sz w:val="24"/>
          <w:szCs w:val="24"/>
        </w:rPr>
        <w:t xml:space="preserve"> </w:t>
      </w:r>
      <w:r w:rsidR="00E47E11">
        <w:rPr>
          <w:rFonts w:ascii="Verdana" w:hAnsi="Verdana"/>
          <w:b/>
          <w:sz w:val="24"/>
          <w:szCs w:val="24"/>
        </w:rPr>
        <w:tab/>
      </w:r>
      <w:r>
        <w:rPr>
          <w:rFonts w:ascii="Verdana" w:hAnsi="Verdana"/>
          <w:b/>
          <w:sz w:val="24"/>
          <w:szCs w:val="24"/>
        </w:rPr>
        <w:t xml:space="preserve">   </w:t>
      </w:r>
      <w:r w:rsidR="00E47E11">
        <w:rPr>
          <w:rFonts w:ascii="Verdana" w:hAnsi="Verdana"/>
          <w:b/>
          <w:sz w:val="24"/>
          <w:szCs w:val="24"/>
        </w:rPr>
        <w:t>COVID-19 Victims</w:t>
      </w:r>
      <w:r w:rsidR="00E47E11">
        <w:rPr>
          <w:rFonts w:ascii="Verdana" w:hAnsi="Verdana"/>
          <w:b/>
          <w:sz w:val="24"/>
          <w:szCs w:val="24"/>
        </w:rPr>
        <w:tab/>
      </w:r>
      <w:r w:rsidR="00E47E11">
        <w:rPr>
          <w:rFonts w:ascii="Verdana" w:hAnsi="Verdana"/>
          <w:b/>
          <w:sz w:val="24"/>
          <w:szCs w:val="24"/>
        </w:rPr>
        <w:tab/>
      </w:r>
      <w:r w:rsidR="00E47E11">
        <w:rPr>
          <w:rFonts w:ascii="Verdana" w:hAnsi="Verdana"/>
          <w:b/>
          <w:sz w:val="24"/>
          <w:szCs w:val="24"/>
        </w:rPr>
        <w:tab/>
      </w:r>
      <w:r w:rsidR="00E47E11">
        <w:rPr>
          <w:rFonts w:ascii="Verdana" w:hAnsi="Verdana"/>
          <w:b/>
          <w:sz w:val="24"/>
          <w:szCs w:val="24"/>
        </w:rPr>
        <w:tab/>
        <w:t>Barb Decker</w:t>
      </w:r>
    </w:p>
    <w:p w:rsidR="00FC232D" w:rsidRDefault="00FC7AFE" w:rsidP="007E70B3">
      <w:pPr>
        <w:pStyle w:val="NoSpacing"/>
        <w:ind w:firstLine="720"/>
        <w:rPr>
          <w:rFonts w:ascii="Verdana" w:hAnsi="Verdana"/>
          <w:b/>
          <w:sz w:val="24"/>
          <w:szCs w:val="24"/>
        </w:rPr>
      </w:pPr>
      <w:r>
        <w:rPr>
          <w:rFonts w:ascii="Verdana" w:hAnsi="Verdana"/>
          <w:b/>
          <w:sz w:val="24"/>
          <w:szCs w:val="24"/>
        </w:rPr>
        <w:tab/>
      </w:r>
      <w:r w:rsidR="00E47E11">
        <w:rPr>
          <w:rFonts w:ascii="Verdana" w:hAnsi="Verdana"/>
          <w:b/>
          <w:sz w:val="24"/>
          <w:szCs w:val="24"/>
        </w:rPr>
        <w:t xml:space="preserve">   Rev. Mike Dixon</w:t>
      </w:r>
      <w:r w:rsidR="00E47E11">
        <w:rPr>
          <w:rFonts w:ascii="Verdana" w:hAnsi="Verdana"/>
          <w:b/>
          <w:sz w:val="24"/>
          <w:szCs w:val="24"/>
        </w:rPr>
        <w:tab/>
      </w:r>
      <w:r w:rsidR="00E47E11">
        <w:rPr>
          <w:rFonts w:ascii="Verdana" w:hAnsi="Verdana"/>
          <w:b/>
          <w:sz w:val="24"/>
          <w:szCs w:val="24"/>
        </w:rPr>
        <w:tab/>
      </w:r>
      <w:r w:rsidR="00E47E11">
        <w:rPr>
          <w:rFonts w:ascii="Verdana" w:hAnsi="Verdana"/>
          <w:b/>
          <w:sz w:val="24"/>
          <w:szCs w:val="24"/>
        </w:rPr>
        <w:tab/>
      </w:r>
      <w:r w:rsidR="00E47E11">
        <w:rPr>
          <w:rFonts w:ascii="Verdana" w:hAnsi="Verdana"/>
          <w:b/>
          <w:sz w:val="24"/>
          <w:szCs w:val="24"/>
        </w:rPr>
        <w:tab/>
      </w:r>
      <w:r w:rsidR="00FC232D">
        <w:rPr>
          <w:rFonts w:ascii="Verdana" w:hAnsi="Verdana"/>
          <w:b/>
          <w:sz w:val="24"/>
          <w:szCs w:val="24"/>
        </w:rPr>
        <w:t>Ron Elliott</w:t>
      </w:r>
    </w:p>
    <w:p w:rsidR="00FC232D" w:rsidRDefault="00FC232D" w:rsidP="00FC232D">
      <w:pPr>
        <w:pStyle w:val="NoSpacing"/>
        <w:ind w:left="1440"/>
        <w:rPr>
          <w:rFonts w:ascii="Verdana" w:hAnsi="Verdana"/>
          <w:b/>
          <w:sz w:val="24"/>
          <w:szCs w:val="24"/>
        </w:rPr>
      </w:pPr>
      <w:r>
        <w:rPr>
          <w:rFonts w:ascii="Verdana" w:hAnsi="Verdana"/>
          <w:b/>
          <w:sz w:val="24"/>
          <w:szCs w:val="24"/>
        </w:rPr>
        <w:t xml:space="preserve">   </w:t>
      </w:r>
      <w:r w:rsidR="00E47E11">
        <w:rPr>
          <w:rFonts w:ascii="Verdana" w:hAnsi="Verdana"/>
          <w:b/>
          <w:sz w:val="24"/>
          <w:szCs w:val="24"/>
        </w:rPr>
        <w:t>Bill King</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      </w:t>
      </w:r>
      <w:r w:rsidR="00E47E11">
        <w:rPr>
          <w:rFonts w:ascii="Verdana" w:hAnsi="Verdana"/>
          <w:b/>
          <w:sz w:val="24"/>
          <w:szCs w:val="24"/>
        </w:rPr>
        <w:t xml:space="preserve">   Randy Rue</w:t>
      </w:r>
      <w:r>
        <w:rPr>
          <w:rFonts w:ascii="Verdana" w:hAnsi="Verdana"/>
          <w:b/>
          <w:sz w:val="24"/>
          <w:szCs w:val="24"/>
        </w:rPr>
        <w:tab/>
      </w:r>
      <w:r>
        <w:rPr>
          <w:rFonts w:ascii="Verdana" w:hAnsi="Verdana"/>
          <w:b/>
          <w:sz w:val="24"/>
          <w:szCs w:val="24"/>
        </w:rPr>
        <w:tab/>
      </w:r>
    </w:p>
    <w:p w:rsidR="00FC232D" w:rsidRDefault="00FC232D" w:rsidP="00FC232D">
      <w:pPr>
        <w:pStyle w:val="NoSpacing"/>
        <w:ind w:left="1440"/>
        <w:rPr>
          <w:rFonts w:ascii="Verdana" w:hAnsi="Verdana"/>
          <w:b/>
          <w:sz w:val="24"/>
          <w:szCs w:val="24"/>
        </w:rPr>
      </w:pPr>
      <w:r>
        <w:rPr>
          <w:rFonts w:ascii="Verdana" w:hAnsi="Verdana"/>
          <w:b/>
          <w:sz w:val="24"/>
          <w:szCs w:val="24"/>
        </w:rPr>
        <w:t xml:space="preserve">   C</w:t>
      </w:r>
      <w:r w:rsidR="00E47E11">
        <w:rPr>
          <w:rFonts w:ascii="Verdana" w:hAnsi="Verdana"/>
          <w:b/>
          <w:sz w:val="24"/>
          <w:szCs w:val="24"/>
        </w:rPr>
        <w:t>hris Snedeker</w:t>
      </w:r>
      <w:r>
        <w:rPr>
          <w:rFonts w:ascii="Verdana" w:hAnsi="Verdana"/>
          <w:b/>
          <w:sz w:val="24"/>
          <w:szCs w:val="24"/>
        </w:rPr>
        <w:t xml:space="preserve">                         </w:t>
      </w:r>
      <w:r>
        <w:rPr>
          <w:rFonts w:ascii="Verdana" w:hAnsi="Verdana"/>
          <w:b/>
          <w:sz w:val="24"/>
          <w:szCs w:val="24"/>
        </w:rPr>
        <w:tab/>
      </w:r>
      <w:r w:rsidR="00E47E11">
        <w:rPr>
          <w:rFonts w:ascii="Verdana" w:hAnsi="Verdana"/>
          <w:b/>
          <w:sz w:val="24"/>
          <w:szCs w:val="24"/>
        </w:rPr>
        <w:t>Shawn Stifal</w:t>
      </w:r>
      <w:r w:rsidR="00E47E11">
        <w:rPr>
          <w:rFonts w:ascii="Verdana" w:hAnsi="Verdana"/>
          <w:b/>
          <w:sz w:val="24"/>
          <w:szCs w:val="24"/>
        </w:rPr>
        <w:tab/>
      </w:r>
      <w:r w:rsidR="00E47E11">
        <w:rPr>
          <w:rFonts w:ascii="Verdana" w:hAnsi="Verdana"/>
          <w:b/>
          <w:sz w:val="24"/>
          <w:szCs w:val="24"/>
        </w:rPr>
        <w:tab/>
      </w:r>
      <w:r w:rsidR="00E47E11">
        <w:rPr>
          <w:rFonts w:ascii="Verdana" w:hAnsi="Verdana"/>
          <w:b/>
          <w:sz w:val="24"/>
          <w:szCs w:val="24"/>
        </w:rPr>
        <w:tab/>
      </w:r>
    </w:p>
    <w:p w:rsidR="00E47E11" w:rsidRPr="007E70B3" w:rsidRDefault="00FC232D" w:rsidP="00FC232D">
      <w:pPr>
        <w:pStyle w:val="NoSpacing"/>
        <w:ind w:left="1440"/>
        <w:rPr>
          <w:rFonts w:ascii="Verdana" w:hAnsi="Verdana"/>
          <w:sz w:val="24"/>
          <w:szCs w:val="24"/>
        </w:rPr>
      </w:pPr>
      <w:r>
        <w:rPr>
          <w:rFonts w:ascii="Verdana" w:hAnsi="Verdana"/>
          <w:b/>
          <w:sz w:val="24"/>
          <w:szCs w:val="24"/>
        </w:rPr>
        <w:t xml:space="preserve">   </w:t>
      </w:r>
      <w:r w:rsidR="00E47E11">
        <w:rPr>
          <w:rFonts w:ascii="Verdana" w:hAnsi="Verdana"/>
          <w:b/>
          <w:sz w:val="24"/>
          <w:szCs w:val="24"/>
        </w:rPr>
        <w:t>Gene Vidoni</w:t>
      </w:r>
    </w:p>
    <w:p w:rsidR="00D46E64" w:rsidRDefault="00CF7717" w:rsidP="00207705">
      <w:pPr>
        <w:pStyle w:val="NoSpacing"/>
        <w:rPr>
          <w:rFonts w:ascii="Verdana" w:hAnsi="Verdana"/>
          <w:b/>
          <w:sz w:val="24"/>
          <w:szCs w:val="24"/>
        </w:rPr>
      </w:pPr>
      <w:r>
        <w:rPr>
          <w:rFonts w:ascii="Verdana" w:hAnsi="Verdana"/>
          <w:b/>
          <w:sz w:val="24"/>
          <w:szCs w:val="24"/>
        </w:rPr>
        <w:tab/>
      </w:r>
    </w:p>
    <w:p w:rsidR="003A63B9" w:rsidRDefault="009F42C3" w:rsidP="00207705">
      <w:pPr>
        <w:pStyle w:val="NoSpacing"/>
        <w:rPr>
          <w:rFonts w:ascii="Verdana" w:hAnsi="Verdana"/>
          <w:b/>
          <w:sz w:val="24"/>
          <w:szCs w:val="24"/>
        </w:rPr>
      </w:pPr>
      <w:r>
        <w:rPr>
          <w:rFonts w:ascii="Verdana" w:hAnsi="Verdana"/>
          <w:b/>
          <w:sz w:val="24"/>
          <w:szCs w:val="24"/>
        </w:rPr>
        <w:t xml:space="preserve">Our </w:t>
      </w:r>
      <w:r w:rsidR="00897918">
        <w:rPr>
          <w:rFonts w:ascii="Verdana" w:hAnsi="Verdana"/>
          <w:b/>
          <w:sz w:val="24"/>
          <w:szCs w:val="24"/>
        </w:rPr>
        <w:t>Sympathy</w:t>
      </w:r>
      <w:r>
        <w:rPr>
          <w:rFonts w:ascii="Verdana" w:hAnsi="Verdana"/>
          <w:b/>
          <w:sz w:val="24"/>
          <w:szCs w:val="24"/>
        </w:rPr>
        <w:t xml:space="preserve"> and Condolences to</w:t>
      </w:r>
      <w:r w:rsidR="00897918">
        <w:rPr>
          <w:rFonts w:ascii="Verdana" w:hAnsi="Verdana"/>
          <w:b/>
          <w:sz w:val="24"/>
          <w:szCs w:val="24"/>
        </w:rPr>
        <w:t xml:space="preserve"> the following fam</w:t>
      </w:r>
      <w:r w:rsidR="000970E8">
        <w:rPr>
          <w:rFonts w:ascii="Verdana" w:hAnsi="Verdana"/>
          <w:b/>
          <w:sz w:val="24"/>
          <w:szCs w:val="24"/>
        </w:rPr>
        <w:t>ilies that have lost loved ones since the last newsletter.</w:t>
      </w:r>
    </w:p>
    <w:p w:rsidR="00897918" w:rsidRDefault="00897918" w:rsidP="00207705">
      <w:pPr>
        <w:pStyle w:val="NoSpacing"/>
        <w:rPr>
          <w:rFonts w:ascii="Verdana" w:hAnsi="Verdana"/>
          <w:b/>
          <w:sz w:val="24"/>
          <w:szCs w:val="24"/>
        </w:rPr>
      </w:pPr>
    </w:p>
    <w:p w:rsidR="00FF11E1" w:rsidRDefault="00FF11E1" w:rsidP="00110079">
      <w:pPr>
        <w:pStyle w:val="NoSpacing"/>
        <w:rPr>
          <w:rFonts w:ascii="Verdana" w:hAnsi="Verdana"/>
          <w:sz w:val="24"/>
          <w:szCs w:val="24"/>
        </w:rPr>
      </w:pPr>
      <w:r>
        <w:rPr>
          <w:rFonts w:ascii="Verdana" w:hAnsi="Verdana"/>
          <w:b/>
          <w:sz w:val="24"/>
          <w:szCs w:val="24"/>
        </w:rPr>
        <w:t xml:space="preserve">Family of </w:t>
      </w:r>
      <w:r w:rsidR="00110079">
        <w:rPr>
          <w:rFonts w:ascii="Verdana" w:hAnsi="Verdana"/>
          <w:b/>
          <w:sz w:val="24"/>
          <w:szCs w:val="24"/>
        </w:rPr>
        <w:t xml:space="preserve">Naomi Baker – </w:t>
      </w:r>
      <w:r w:rsidR="00110079">
        <w:rPr>
          <w:rFonts w:ascii="Verdana" w:hAnsi="Verdana"/>
          <w:sz w:val="24"/>
          <w:szCs w:val="24"/>
        </w:rPr>
        <w:t xml:space="preserve">Tricia Garver &amp; Larry </w:t>
      </w:r>
      <w:proofErr w:type="spellStart"/>
      <w:r w:rsidR="00110079">
        <w:rPr>
          <w:rFonts w:ascii="Verdana" w:hAnsi="Verdana"/>
          <w:sz w:val="24"/>
          <w:szCs w:val="24"/>
        </w:rPr>
        <w:t>Patchett’s</w:t>
      </w:r>
      <w:proofErr w:type="spellEnd"/>
      <w:r w:rsidR="00110079">
        <w:rPr>
          <w:rFonts w:ascii="Verdana" w:hAnsi="Verdana"/>
          <w:sz w:val="24"/>
          <w:szCs w:val="24"/>
        </w:rPr>
        <w:t xml:space="preserve"> Aunt</w:t>
      </w:r>
    </w:p>
    <w:p w:rsidR="00264358" w:rsidRPr="00264358" w:rsidRDefault="00264358" w:rsidP="00110079">
      <w:pPr>
        <w:pStyle w:val="NoSpacing"/>
        <w:rPr>
          <w:rFonts w:ascii="Verdana" w:hAnsi="Verdana"/>
          <w:sz w:val="24"/>
          <w:szCs w:val="24"/>
        </w:rPr>
      </w:pPr>
      <w:r>
        <w:rPr>
          <w:rFonts w:ascii="Verdana" w:hAnsi="Verdana"/>
          <w:b/>
          <w:sz w:val="24"/>
          <w:szCs w:val="24"/>
        </w:rPr>
        <w:t xml:space="preserve">Family of Helen Cutright </w:t>
      </w:r>
      <w:r>
        <w:rPr>
          <w:rFonts w:ascii="Verdana" w:hAnsi="Verdana"/>
          <w:sz w:val="24"/>
          <w:szCs w:val="24"/>
        </w:rPr>
        <w:t xml:space="preserve">– Co-owner of </w:t>
      </w:r>
      <w:proofErr w:type="spellStart"/>
      <w:r>
        <w:rPr>
          <w:rFonts w:ascii="Verdana" w:hAnsi="Verdana"/>
          <w:sz w:val="24"/>
          <w:szCs w:val="24"/>
        </w:rPr>
        <w:t>Cutright’s</w:t>
      </w:r>
      <w:proofErr w:type="spellEnd"/>
      <w:r>
        <w:rPr>
          <w:rFonts w:ascii="Verdana" w:hAnsi="Verdana"/>
          <w:sz w:val="24"/>
          <w:szCs w:val="24"/>
        </w:rPr>
        <w:t xml:space="preserve"> Clothing Store that was in Casey for many years </w:t>
      </w:r>
    </w:p>
    <w:p w:rsidR="00110079" w:rsidRPr="00264358" w:rsidRDefault="00110079" w:rsidP="00110079">
      <w:pPr>
        <w:pStyle w:val="NoSpacing"/>
        <w:rPr>
          <w:rFonts w:ascii="Verdana" w:hAnsi="Verdana"/>
          <w:sz w:val="24"/>
          <w:szCs w:val="24"/>
        </w:rPr>
      </w:pPr>
      <w:r>
        <w:rPr>
          <w:rFonts w:ascii="Verdana" w:hAnsi="Verdana"/>
          <w:b/>
          <w:sz w:val="24"/>
          <w:szCs w:val="24"/>
        </w:rPr>
        <w:t>Family of Barb Stephen</w:t>
      </w:r>
      <w:r w:rsidR="00264358">
        <w:rPr>
          <w:rFonts w:ascii="Verdana" w:hAnsi="Verdana"/>
          <w:b/>
          <w:sz w:val="24"/>
          <w:szCs w:val="24"/>
        </w:rPr>
        <w:t xml:space="preserve"> – </w:t>
      </w:r>
      <w:r w:rsidR="00264358">
        <w:rPr>
          <w:rFonts w:ascii="Verdana" w:hAnsi="Verdana"/>
          <w:sz w:val="24"/>
          <w:szCs w:val="24"/>
        </w:rPr>
        <w:t>Wife of Don Stephen</w:t>
      </w:r>
    </w:p>
    <w:p w:rsidR="00264358" w:rsidRPr="00264358" w:rsidRDefault="00264358" w:rsidP="00110079">
      <w:pPr>
        <w:pStyle w:val="NoSpacing"/>
        <w:rPr>
          <w:rFonts w:ascii="Verdana" w:hAnsi="Verdana"/>
          <w:sz w:val="24"/>
          <w:szCs w:val="24"/>
        </w:rPr>
      </w:pPr>
      <w:r>
        <w:rPr>
          <w:rFonts w:ascii="Verdana" w:hAnsi="Verdana"/>
          <w:b/>
          <w:sz w:val="24"/>
          <w:szCs w:val="24"/>
        </w:rPr>
        <w:t xml:space="preserve">Family of Joyce Bennett – </w:t>
      </w:r>
      <w:r>
        <w:rPr>
          <w:rFonts w:ascii="Verdana" w:hAnsi="Verdana"/>
          <w:sz w:val="24"/>
          <w:szCs w:val="24"/>
        </w:rPr>
        <w:t>Wife of Ivan Bennett</w:t>
      </w:r>
    </w:p>
    <w:p w:rsidR="00D46E64" w:rsidRDefault="00D46E64" w:rsidP="00207705">
      <w:pPr>
        <w:pStyle w:val="NoSpacing"/>
        <w:rPr>
          <w:rFonts w:ascii="Verdana" w:hAnsi="Verdana"/>
          <w:b/>
          <w:sz w:val="24"/>
          <w:szCs w:val="24"/>
          <w:u w:val="single"/>
        </w:rPr>
      </w:pPr>
    </w:p>
    <w:p w:rsidR="00104F09" w:rsidRPr="00C4258F" w:rsidRDefault="00E2710C" w:rsidP="00000C3B">
      <w:pPr>
        <w:pStyle w:val="BodyText-Professional"/>
        <w:ind w:firstLine="720"/>
        <w:rPr>
          <w:rFonts w:ascii="ITC Avant Garde Gothic" w:hAnsi="ITC Avant Garde Gothic" w:cstheme="minorHAnsi"/>
          <w:b/>
          <w:sz w:val="24"/>
          <w:szCs w:val="24"/>
        </w:rPr>
      </w:pPr>
      <w:r w:rsidRPr="00210F34">
        <w:rPr>
          <w:rFonts w:ascii="ITC Avant Garde Gothic" w:hAnsi="ITC Avant Garde Gothic" w:cstheme="minorHAnsi"/>
          <w:b/>
          <w:sz w:val="24"/>
          <w:szCs w:val="24"/>
          <w:u w:val="single"/>
        </w:rPr>
        <w:t>Casey Health Care</w:t>
      </w:r>
      <w:r w:rsidR="006F3B06" w:rsidRPr="00210F34">
        <w:rPr>
          <w:rFonts w:ascii="ITC Avant Garde Gothic" w:hAnsi="ITC Avant Garde Gothic" w:cstheme="minorHAnsi"/>
          <w:b/>
          <w:sz w:val="24"/>
          <w:szCs w:val="24"/>
        </w:rPr>
        <w:tab/>
      </w:r>
      <w:r w:rsidR="006F3B06" w:rsidRPr="00210F34">
        <w:rPr>
          <w:rFonts w:ascii="ITC Avant Garde Gothic" w:hAnsi="ITC Avant Garde Gothic" w:cstheme="minorHAnsi"/>
          <w:b/>
          <w:sz w:val="24"/>
          <w:szCs w:val="24"/>
        </w:rPr>
        <w:tab/>
      </w:r>
      <w:r w:rsidR="00B16B00" w:rsidRPr="00210F34">
        <w:rPr>
          <w:rFonts w:ascii="ITC Avant Garde Gothic" w:hAnsi="ITC Avant Garde Gothic" w:cstheme="minorHAnsi"/>
          <w:b/>
          <w:sz w:val="24"/>
          <w:szCs w:val="24"/>
          <w:u w:val="single"/>
        </w:rPr>
        <w:t>Heartland</w:t>
      </w:r>
      <w:r w:rsidR="00104F09">
        <w:rPr>
          <w:rFonts w:ascii="ITC Avant Garde Gothic" w:hAnsi="ITC Avant Garde Gothic" w:cstheme="minorHAnsi"/>
          <w:b/>
          <w:sz w:val="24"/>
          <w:szCs w:val="24"/>
          <w:u w:val="single"/>
        </w:rPr>
        <w:t xml:space="preserve"> Nursing</w:t>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C4258F" w:rsidRPr="00210F34">
        <w:rPr>
          <w:rFonts w:ascii="ITC Avant Garde Gothic" w:hAnsi="ITC Avant Garde Gothic" w:cstheme="minorHAnsi"/>
          <w:b/>
          <w:sz w:val="24"/>
          <w:szCs w:val="24"/>
          <w:u w:val="single"/>
        </w:rPr>
        <w:t>Active Military</w:t>
      </w:r>
    </w:p>
    <w:p w:rsidR="005230B0" w:rsidRPr="005230B0" w:rsidRDefault="00104F09"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Ruth Fitch</w:t>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u w:val="single"/>
        </w:rPr>
        <w:t>&amp; Rehabilitation</w:t>
      </w:r>
      <w:r w:rsidR="00B16B00" w:rsidRPr="00210F34">
        <w:rPr>
          <w:rFonts w:ascii="ITC Avant Garde Gothic" w:hAnsi="ITC Avant Garde Gothic" w:cstheme="minorHAnsi"/>
          <w:b/>
          <w:sz w:val="24"/>
          <w:szCs w:val="24"/>
        </w:rPr>
        <w:tab/>
      </w:r>
      <w:r w:rsidR="00985155" w:rsidRPr="00210F34">
        <w:rPr>
          <w:rFonts w:ascii="ITC Avant Garde Gothic" w:hAnsi="ITC Avant Garde Gothic" w:cstheme="minorHAnsi"/>
          <w:b/>
          <w:sz w:val="24"/>
          <w:szCs w:val="24"/>
        </w:rPr>
        <w:tab/>
      </w:r>
      <w:r w:rsidR="005A5EAE" w:rsidRPr="00210F34">
        <w:rPr>
          <w:rFonts w:ascii="ITC Avant Garde Gothic" w:hAnsi="ITC Avant Garde Gothic" w:cstheme="minorHAnsi"/>
          <w:b/>
          <w:sz w:val="24"/>
          <w:szCs w:val="24"/>
        </w:rPr>
        <w:tab/>
      </w:r>
      <w:r w:rsidR="005230B0" w:rsidRPr="005230B0">
        <w:rPr>
          <w:rFonts w:ascii="ITC Avant Garde Gothic" w:hAnsi="ITC Avant Garde Gothic" w:cstheme="minorHAnsi"/>
          <w:sz w:val="24"/>
          <w:szCs w:val="24"/>
        </w:rPr>
        <w:t>Tyler Rue</w:t>
      </w:r>
    </w:p>
    <w:p w:rsidR="00BE093D" w:rsidRDefault="008B1815"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A527F2">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495B90" w:rsidRPr="00A527F2">
        <w:rPr>
          <w:rFonts w:ascii="ITC Avant Garde Gothic" w:hAnsi="ITC Avant Garde Gothic" w:cstheme="minorHAnsi"/>
          <w:sz w:val="24"/>
          <w:szCs w:val="24"/>
        </w:rPr>
        <w:t>Vera Ingle</w:t>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p>
    <w:p w:rsidR="008B1815" w:rsidRDefault="00B53141" w:rsidP="008B1815">
      <w:pPr>
        <w:pStyle w:val="BodyText-Professional"/>
        <w:ind w:firstLine="720"/>
        <w:rPr>
          <w:rFonts w:ascii="ITC Avant Garde Gothic" w:hAnsi="ITC Avant Garde Gothic" w:cstheme="minorHAnsi"/>
          <w:sz w:val="24"/>
          <w:szCs w:val="24"/>
        </w:rPr>
      </w:pPr>
      <w:r>
        <w:rPr>
          <w:rFonts w:ascii="ITC Avant Garde Gothic" w:hAnsi="ITC Avant Garde Gothic" w:cstheme="minorHAnsi"/>
          <w:b/>
          <w:sz w:val="24"/>
          <w:szCs w:val="24"/>
          <w:u w:val="single"/>
        </w:rPr>
        <w:t>Arbor Rose Memory Care</w:t>
      </w:r>
      <w:r w:rsidR="00C02573">
        <w:rPr>
          <w:rFonts w:ascii="ITC Avant Garde Gothic" w:hAnsi="ITC Avant Garde Gothic" w:cstheme="minorHAnsi"/>
          <w:sz w:val="24"/>
          <w:szCs w:val="24"/>
        </w:rPr>
        <w:tab/>
        <w:t>Helen Allen</w:t>
      </w:r>
      <w:r w:rsidR="008E71A0">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 xml:space="preserve">  </w:t>
      </w:r>
      <w:r w:rsidR="00985155" w:rsidRPr="00A527F2">
        <w:rPr>
          <w:rFonts w:ascii="ITC Avant Garde Gothic" w:hAnsi="ITC Avant Garde Gothic" w:cstheme="minorHAnsi"/>
          <w:sz w:val="24"/>
          <w:szCs w:val="24"/>
        </w:rPr>
        <w:tab/>
      </w:r>
      <w:r w:rsidR="00244D86" w:rsidRPr="00A527F2">
        <w:rPr>
          <w:rFonts w:ascii="ITC Avant Garde Gothic" w:hAnsi="ITC Avant Garde Gothic" w:cstheme="minorHAnsi"/>
          <w:sz w:val="24"/>
          <w:szCs w:val="24"/>
        </w:rPr>
        <w:tab/>
      </w:r>
    </w:p>
    <w:p w:rsidR="0015538A" w:rsidRDefault="003059F4" w:rsidP="00264358">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Brenda Whitton</w:t>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t>Allen Boyd</w:t>
      </w:r>
      <w:r w:rsidR="00B53141">
        <w:rPr>
          <w:rFonts w:ascii="ITC Avant Garde Gothic" w:hAnsi="ITC Avant Garde Gothic" w:cstheme="minorHAnsi"/>
          <w:sz w:val="24"/>
          <w:szCs w:val="24"/>
        </w:rPr>
        <w:tab/>
      </w:r>
      <w:r w:rsidR="003A5092">
        <w:rPr>
          <w:rFonts w:ascii="ITC Avant Garde Gothic" w:hAnsi="ITC Avant Garde Gothic" w:cstheme="minorHAnsi"/>
          <w:sz w:val="24"/>
          <w:szCs w:val="24"/>
        </w:rPr>
        <w:tab/>
      </w:r>
    </w:p>
    <w:p w:rsidR="003A5092" w:rsidRDefault="003A5092" w:rsidP="00000C3B">
      <w:pPr>
        <w:pStyle w:val="BodyText-Professional"/>
        <w:ind w:firstLine="720"/>
        <w:rPr>
          <w:rFonts w:ascii="ITC Avant Garde Gothic" w:hAnsi="ITC Avant Garde Gothic" w:cstheme="minorHAnsi"/>
          <w:b/>
          <w:sz w:val="24"/>
          <w:szCs w:val="24"/>
        </w:rPr>
      </w:pPr>
      <w:r>
        <w:rPr>
          <w:rFonts w:ascii="ITC Avant Garde Gothic" w:hAnsi="ITC Avant Garde Gothic" w:cstheme="minorHAnsi"/>
          <w:b/>
          <w:sz w:val="24"/>
          <w:szCs w:val="24"/>
        </w:rPr>
        <w:t>Casey Health Care, 100 N.E. 15</w:t>
      </w:r>
      <w:r w:rsidRPr="003A5092">
        <w:rPr>
          <w:rFonts w:ascii="ITC Avant Garde Gothic" w:hAnsi="ITC Avant Garde Gothic" w:cstheme="minorHAnsi"/>
          <w:b/>
          <w:sz w:val="24"/>
          <w:szCs w:val="24"/>
          <w:vertAlign w:val="superscript"/>
        </w:rPr>
        <w:t>th</w:t>
      </w:r>
      <w:r>
        <w:rPr>
          <w:rFonts w:ascii="ITC Avant Garde Gothic" w:hAnsi="ITC Avant Garde Gothic" w:cstheme="minorHAnsi"/>
          <w:b/>
          <w:sz w:val="24"/>
          <w:szCs w:val="24"/>
        </w:rPr>
        <w:t xml:space="preserve"> St., Casey, IL  62420</w:t>
      </w:r>
    </w:p>
    <w:p w:rsidR="003A5092" w:rsidRDefault="003A5092" w:rsidP="00000C3B">
      <w:pPr>
        <w:pStyle w:val="BodyText-Professional"/>
        <w:ind w:firstLine="720"/>
        <w:rPr>
          <w:rFonts w:ascii="ITC Avant Garde Gothic" w:hAnsi="ITC Avant Garde Gothic" w:cstheme="minorHAnsi"/>
          <w:b/>
          <w:sz w:val="24"/>
          <w:szCs w:val="24"/>
        </w:rPr>
      </w:pPr>
      <w:r>
        <w:rPr>
          <w:rFonts w:ascii="ITC Avant Garde Gothic" w:hAnsi="ITC Avant Garde Gothic" w:cstheme="minorHAnsi"/>
          <w:b/>
          <w:sz w:val="24"/>
          <w:szCs w:val="24"/>
        </w:rPr>
        <w:t>Heartland Nursing &amp; Rehab, 410 N.W. 3</w:t>
      </w:r>
      <w:r w:rsidRPr="003A5092">
        <w:rPr>
          <w:rFonts w:ascii="ITC Avant Garde Gothic" w:hAnsi="ITC Avant Garde Gothic" w:cstheme="minorHAnsi"/>
          <w:b/>
          <w:sz w:val="24"/>
          <w:szCs w:val="24"/>
          <w:vertAlign w:val="superscript"/>
        </w:rPr>
        <w:t>rd</w:t>
      </w:r>
      <w:r>
        <w:rPr>
          <w:rFonts w:ascii="ITC Avant Garde Gothic" w:hAnsi="ITC Avant Garde Gothic" w:cstheme="minorHAnsi"/>
          <w:b/>
          <w:sz w:val="24"/>
          <w:szCs w:val="24"/>
        </w:rPr>
        <w:t xml:space="preserve"> St., Casey, IL  62420</w:t>
      </w:r>
    </w:p>
    <w:p w:rsidR="00DB2037" w:rsidRDefault="003A5092"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b/>
          <w:sz w:val="24"/>
          <w:szCs w:val="24"/>
        </w:rPr>
        <w:t>Arbor Rose Memory Care, 500 E. Reed St., Robinson, IL  62454</w:t>
      </w:r>
      <w:r w:rsidR="00DB2037">
        <w:rPr>
          <w:rFonts w:ascii="ITC Avant Garde Gothic" w:hAnsi="ITC Avant Garde Gothic" w:cstheme="minorHAnsi"/>
          <w:sz w:val="24"/>
          <w:szCs w:val="24"/>
        </w:rPr>
        <w:tab/>
      </w:r>
    </w:p>
    <w:p w:rsidR="00075EDA" w:rsidRDefault="00075EDA" w:rsidP="00F21D7C">
      <w:pPr>
        <w:ind w:left="720"/>
        <w:rPr>
          <w:sz w:val="32"/>
          <w:szCs w:val="32"/>
        </w:rPr>
      </w:pPr>
    </w:p>
    <w:p w:rsidR="00F21D7C" w:rsidRDefault="00F63CD1" w:rsidP="00F21D7C">
      <w:pPr>
        <w:ind w:left="720"/>
        <w:rPr>
          <w:sz w:val="32"/>
          <w:szCs w:val="32"/>
        </w:rPr>
      </w:pPr>
      <w:r>
        <w:rPr>
          <w:sz w:val="32"/>
          <w:szCs w:val="32"/>
        </w:rPr>
        <w:t>If you have questions or concerns about the plans to reopen the church for services please contact your elder.</w:t>
      </w:r>
    </w:p>
    <w:p w:rsidR="00F21D7C" w:rsidRDefault="00F21D7C" w:rsidP="00F21D7C">
      <w:pPr>
        <w:pStyle w:val="Church"/>
        <w:jc w:val="center"/>
        <w:rPr>
          <w:rFonts w:asciiTheme="minorHAnsi" w:hAnsiTheme="minorHAnsi"/>
          <w:sz w:val="22"/>
        </w:rPr>
      </w:pPr>
    </w:p>
    <w:p w:rsidR="00F21D7C" w:rsidRDefault="00F21D7C" w:rsidP="00F21D7C">
      <w:pPr>
        <w:pStyle w:val="Church"/>
        <w:jc w:val="center"/>
        <w:rPr>
          <w:rFonts w:asciiTheme="minorHAnsi" w:hAnsiTheme="minorHAnsi"/>
          <w:b/>
          <w:sz w:val="32"/>
          <w:szCs w:val="32"/>
          <w:u w:val="single"/>
        </w:rPr>
      </w:pPr>
      <w:r>
        <w:rPr>
          <w:rFonts w:asciiTheme="minorHAnsi" w:hAnsiTheme="minorHAnsi"/>
          <w:b/>
          <w:sz w:val="32"/>
          <w:szCs w:val="32"/>
          <w:u w:val="single"/>
        </w:rPr>
        <w:t>ELDERS</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Sherri Butcher – 217-232-57</w:t>
      </w:r>
      <w:r w:rsidR="00E958A1">
        <w:rPr>
          <w:rFonts w:asciiTheme="minorHAnsi" w:hAnsiTheme="minorHAnsi"/>
          <w:b/>
          <w:sz w:val="32"/>
          <w:szCs w:val="32"/>
        </w:rPr>
        <w:t>4</w:t>
      </w:r>
      <w:bookmarkStart w:id="0" w:name="_GoBack"/>
      <w:bookmarkEnd w:id="0"/>
      <w:r>
        <w:rPr>
          <w:rFonts w:asciiTheme="minorHAnsi" w:hAnsiTheme="minorHAnsi"/>
          <w:b/>
          <w:sz w:val="32"/>
          <w:szCs w:val="32"/>
        </w:rPr>
        <w:t>0</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Sharon Durham – 217-932-2164</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Kathy Hayes – 217-932-3626</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Peggy Hickox – 217-232-5615</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Larry Patchett – 217-232-3105</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Debi Sinclair – 217-932-6104</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Moe Wimbley – 217-932-2829</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Ruthie Wimbley – 217-232-1949</w:t>
      </w:r>
    </w:p>
    <w:p w:rsidR="00F21D7C" w:rsidRPr="00FD5A05" w:rsidRDefault="00F21D7C" w:rsidP="00F21D7C">
      <w:pPr>
        <w:pStyle w:val="Church"/>
        <w:ind w:firstLine="720"/>
        <w:rPr>
          <w:rFonts w:asciiTheme="minorHAnsi" w:hAnsiTheme="minorHAnsi"/>
          <w:b/>
          <w:sz w:val="32"/>
          <w:szCs w:val="32"/>
        </w:rPr>
      </w:pPr>
      <w:r>
        <w:rPr>
          <w:rFonts w:asciiTheme="minorHAnsi" w:hAnsiTheme="minorHAnsi"/>
          <w:b/>
          <w:sz w:val="32"/>
          <w:szCs w:val="32"/>
        </w:rPr>
        <w:t>Dan Winn – 217-259-5339</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Church Office – 217-932-2773</w:t>
      </w:r>
    </w:p>
    <w:p w:rsidR="00241E0C" w:rsidRDefault="00241E0C" w:rsidP="00D005DB">
      <w:pPr>
        <w:pStyle w:val="BodyText-Professional"/>
        <w:rPr>
          <w:rFonts w:ascii="Bahnschrift SemiBold" w:hAnsi="Bahnschrift SemiBold" w:cstheme="minorHAnsi"/>
          <w:sz w:val="28"/>
          <w:szCs w:val="28"/>
        </w:rPr>
      </w:pPr>
    </w:p>
    <w:p w:rsidR="00D005DB" w:rsidRDefault="00241E0C" w:rsidP="00241E0C">
      <w:pPr>
        <w:pStyle w:val="BodyText-Professional"/>
        <w:rPr>
          <w:rFonts w:ascii="Bahnschrift SemiBold" w:hAnsi="Bahnschrift SemiBold" w:cstheme="minorHAnsi"/>
          <w:sz w:val="28"/>
          <w:szCs w:val="28"/>
        </w:rPr>
      </w:pPr>
      <w:r>
        <w:rPr>
          <w:rFonts w:ascii="Bahnschrift SemiBold" w:hAnsi="Bahnschrift SemiBold" w:cstheme="minorHAnsi"/>
          <w:sz w:val="28"/>
          <w:szCs w:val="28"/>
        </w:rPr>
        <w:t xml:space="preserve">Tithes &amp; offerings continue to come in and the church greatly appreciates your support.  </w:t>
      </w:r>
      <w:proofErr w:type="gramStart"/>
      <w:r w:rsidR="0053316B">
        <w:rPr>
          <w:rFonts w:ascii="Bahnschrift SemiBold" w:hAnsi="Bahnschrift SemiBold" w:cstheme="minorHAnsi"/>
          <w:sz w:val="28"/>
          <w:szCs w:val="28"/>
        </w:rPr>
        <w:t>This week’s offerings; $</w:t>
      </w:r>
      <w:r w:rsidR="00F95DFB">
        <w:rPr>
          <w:rFonts w:ascii="Bahnschrift SemiBold" w:hAnsi="Bahnschrift SemiBold" w:cstheme="minorHAnsi"/>
          <w:sz w:val="28"/>
          <w:szCs w:val="28"/>
        </w:rPr>
        <w:t>90</w:t>
      </w:r>
      <w:r w:rsidR="0053316B">
        <w:rPr>
          <w:rFonts w:ascii="Bahnschrift SemiBold" w:hAnsi="Bahnschrift SemiBold" w:cstheme="minorHAnsi"/>
          <w:sz w:val="28"/>
          <w:szCs w:val="28"/>
        </w:rPr>
        <w:t>9.00.</w:t>
      </w:r>
      <w:proofErr w:type="gramEnd"/>
    </w:p>
    <w:p w:rsidR="00D005DB" w:rsidRPr="00D005DB" w:rsidRDefault="00D005DB" w:rsidP="00075EDA">
      <w:pPr>
        <w:pStyle w:val="BodyText-Professional"/>
        <w:spacing w:line="276" w:lineRule="auto"/>
        <w:rPr>
          <w:rFonts w:cs="Arial"/>
          <w:b/>
        </w:rPr>
      </w:pPr>
    </w:p>
    <w:p w:rsidR="001F5B5B" w:rsidRPr="00D005DB" w:rsidRDefault="001F5B5B" w:rsidP="00075EDA">
      <w:pPr>
        <w:pStyle w:val="BodyText-Professional"/>
        <w:spacing w:line="276" w:lineRule="auto"/>
        <w:rPr>
          <w:rFonts w:cs="Arial"/>
          <w:b/>
          <w:sz w:val="28"/>
          <w:szCs w:val="28"/>
        </w:rPr>
      </w:pPr>
      <w:r w:rsidRPr="00D005DB">
        <w:rPr>
          <w:rFonts w:cs="Arial"/>
          <w:b/>
          <w:sz w:val="28"/>
          <w:szCs w:val="28"/>
        </w:rPr>
        <w:t>Please keep collecting items for the FREE GARAGE SALE.  This was scheduled for April but will be rescheduled as soon as we are allowed.  You may bring the items to the church during office hours.</w:t>
      </w:r>
    </w:p>
    <w:p w:rsidR="00D005DB" w:rsidRPr="00D005DB" w:rsidRDefault="00C40BA3" w:rsidP="00075EDA">
      <w:pPr>
        <w:pStyle w:val="BodyText-Professional"/>
        <w:spacing w:line="276" w:lineRule="auto"/>
        <w:rPr>
          <w:rFonts w:ascii="Albertus Medium" w:hAnsi="Albertus Medium" w:cstheme="minorHAnsi"/>
        </w:rPr>
      </w:pPr>
      <w:r>
        <w:rPr>
          <w:rFonts w:ascii="Albertus Medium" w:hAnsi="Albertus Medium" w:cstheme="minorHAnsi"/>
          <w:noProof/>
        </w:rPr>
        <mc:AlternateContent>
          <mc:Choice Requires="wps">
            <w:drawing>
              <wp:anchor distT="0" distB="0" distL="114300" distR="114300" simplePos="0" relativeHeight="251735040" behindDoc="0" locked="0" layoutInCell="1" allowOverlap="1" wp14:anchorId="10FA74FA" wp14:editId="736663F3">
                <wp:simplePos x="0" y="0"/>
                <wp:positionH relativeFrom="column">
                  <wp:posOffset>-28575</wp:posOffset>
                </wp:positionH>
                <wp:positionV relativeFrom="paragraph">
                  <wp:posOffset>102236</wp:posOffset>
                </wp:positionV>
                <wp:extent cx="3209925" cy="2952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209925" cy="295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16B" w:rsidRDefault="00EA4F50">
                            <w:r>
                              <w:rPr>
                                <w:noProof/>
                              </w:rPr>
                              <w:drawing>
                                <wp:inline distT="0" distB="0" distL="0" distR="0">
                                  <wp:extent cx="3019425" cy="2819400"/>
                                  <wp:effectExtent l="0" t="0" r="9525" b="0"/>
                                  <wp:docPr id="9" name="Picture 9" descr="May God Bless You Religious Father's Day Card - Greeting Ca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y God Bless You Religious Father's Day Card - Greeting Card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9425" cy="2819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25pt;margin-top:8.05pt;width:252.75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hdjgIAAJIFAAAOAAAAZHJzL2Uyb0RvYy54bWysVE1vGyEQvVfqf0Dcm7XXdlJbWUduolSV&#10;oiRqUuWMWYhRgaGAvev++gzs+qNpLql62QXmzQzzeDPnF63RZCN8UGArOjwZUCIsh1rZ54r+eLz+&#10;9JmSEJmtmQYrKroVgV7MP344b9xMlLACXQtPMIgNs8ZVdBWjmxVF4CthWDgBJywaJXjDIm79c1F7&#10;1mB0o4tyMDgtGvC188BFCHh61RnpPMeXUvB4J2UQkeiK4t1i/vr8XaZvMT9ns2fP3Erx/hrsH25h&#10;mLKYdB/qikVG1l79Fcoo7iGAjCccTAFSKi5yDVjNcPCqmocVcyLXguQEt6cp/L+w/HZz74mq8e0o&#10;sczgEz2KNpIv0JJhYqdxYYagB4ew2OJxQvbnAQ9T0a30Jv2xHIJ25Hm75zYF43g4KgfTaTmhhKOt&#10;nE7Ks0lmvzi4Ox/iVwGGpEVFPT5e5pRtbkLElAjdQVK2AFrV10rrvEmCEZfakw3Dp9YxXxI9/kBp&#10;S5qKno4wdXKykNy7yNqmE5El06dLpXcl5lXcapEw2n4XEinLlb6Rm3Eu7D5/RieUxFTvcezxh1u9&#10;x7mrAz1yZrBx72yUBZ+rzz12oKz+uaNMdngk/KjutIztss1aGe0UsIR6i8Lw0DVWcPxa4ePdsBDv&#10;mcdOQi3gdIh3+JEakHzoV5SswP9+6zzhUeBopaTBzqxo+LVmXlCiv1mU/nQ4HqdWzpvx5KzEjT+2&#10;LI8tdm0uARWB8sbb5WXCR71bSg/mCYfIImVFE7Mcc1c07paXsZsXOIS4WCwyCJvXsXhjHxxPoRPL&#10;SZqP7RPzrtdvROnfwq6H2eyVjDts8rSwWEeQKms88dyx2vOPjZ+l3w+pNFmO9xl1GKXzFwAAAP//&#10;AwBQSwMEFAAGAAgAAAAhACOeRXvhAAAACQEAAA8AAABkcnMvZG93bnJldi54bWxMj0tPwzAQhO9I&#10;/Adrkbig1jFtShXiVAjxkLjR8BA3N16SiHgdxW4S/j3LCY47M5r9Jt/NrhMjDqH1pEEtExBIlbct&#10;1RpeyvvFFkSIhqzpPKGGbwywK05PcpNZP9EzjvtYCy6hkBkNTYx9JmWoGnQmLH2PxN6nH5yJfA61&#10;tIOZuNx18jJJNtKZlvhDY3q8bbD62h+dho+L+v0pzA+v0ypd9XePY3n1Zkutz8/mm2sQEef4F4Zf&#10;fEaHgpkO/kg2iE7DYp1ykvWNAsF+mijedtCw3ioFssjl/wXFDwAAAP//AwBQSwECLQAUAAYACAAA&#10;ACEAtoM4kv4AAADhAQAAEwAAAAAAAAAAAAAAAAAAAAAAW0NvbnRlbnRfVHlwZXNdLnhtbFBLAQIt&#10;ABQABgAIAAAAIQA4/SH/1gAAAJQBAAALAAAAAAAAAAAAAAAAAC8BAABfcmVscy8ucmVsc1BLAQIt&#10;ABQABgAIAAAAIQA6eyhdjgIAAJIFAAAOAAAAAAAAAAAAAAAAAC4CAABkcnMvZTJvRG9jLnhtbFBL&#10;AQItABQABgAIAAAAIQAjnkV74QAAAAkBAAAPAAAAAAAAAAAAAAAAAOgEAABkcnMvZG93bnJldi54&#10;bWxQSwUGAAAAAAQABADzAAAA9gUAAAAA&#10;" fillcolor="white [3201]" stroked="f" strokeweight=".5pt">
                <v:textbox>
                  <w:txbxContent>
                    <w:p w:rsidR="0053316B" w:rsidRDefault="00EA4F50">
                      <w:r>
                        <w:rPr>
                          <w:noProof/>
                        </w:rPr>
                        <w:drawing>
                          <wp:inline distT="0" distB="0" distL="0" distR="0">
                            <wp:extent cx="3019425" cy="2819400"/>
                            <wp:effectExtent l="0" t="0" r="9525" b="0"/>
                            <wp:docPr id="9" name="Picture 9" descr="May God Bless You Religious Father's Day Card - Greeting Ca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y God Bless You Religious Father's Day Card - Greeting Card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9425" cy="2819400"/>
                                    </a:xfrm>
                                    <a:prstGeom prst="rect">
                                      <a:avLst/>
                                    </a:prstGeom>
                                    <a:noFill/>
                                    <a:ln>
                                      <a:noFill/>
                                    </a:ln>
                                  </pic:spPr>
                                </pic:pic>
                              </a:graphicData>
                            </a:graphic>
                          </wp:inline>
                        </w:drawing>
                      </w:r>
                    </w:p>
                  </w:txbxContent>
                </v:textbox>
              </v:shape>
            </w:pict>
          </mc:Fallback>
        </mc:AlternateContent>
      </w:r>
      <w:r>
        <w:rPr>
          <w:rFonts w:ascii="Albertus Medium" w:hAnsi="Albertus Medium" w:cstheme="minorHAnsi"/>
          <w:noProof/>
        </w:rPr>
        <mc:AlternateContent>
          <mc:Choice Requires="wps">
            <w:drawing>
              <wp:anchor distT="0" distB="0" distL="114300" distR="114300" simplePos="0" relativeHeight="251736064" behindDoc="0" locked="0" layoutInCell="1" allowOverlap="1" wp14:anchorId="351518E2" wp14:editId="05686514">
                <wp:simplePos x="0" y="0"/>
                <wp:positionH relativeFrom="column">
                  <wp:posOffset>3514725</wp:posOffset>
                </wp:positionH>
                <wp:positionV relativeFrom="paragraph">
                  <wp:posOffset>207010</wp:posOffset>
                </wp:positionV>
                <wp:extent cx="3371850" cy="31718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371850" cy="3171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0BA3" w:rsidRDefault="00C40BA3">
                            <w:r>
                              <w:rPr>
                                <w:noProof/>
                              </w:rPr>
                              <w:drawing>
                                <wp:inline distT="0" distB="0" distL="0" distR="0" wp14:anchorId="0F548841" wp14:editId="38FBF0D8">
                                  <wp:extent cx="3175992" cy="2990850"/>
                                  <wp:effectExtent l="0" t="0" r="5715" b="0"/>
                                  <wp:docPr id="7" name="Picture 7" descr="Your Freedom | Freedom in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r Freedom | Freedom in chri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2619" cy="29970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0" type="#_x0000_t202" style="position:absolute;margin-left:276.75pt;margin-top:16.3pt;width:265.5pt;height:249.7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grjAIAAJIFAAAOAAAAZHJzL2Uyb0RvYy54bWysVEtv2zAMvg/YfxB0X51XHwviFFmLDgOK&#10;tlg79KzIUiJMEjVJiZ39+lKynWRdLx12sSXyIyl+fMwuG6PJVvigwJZ0eDKgRFgOlbKrkv54uvl0&#10;QUmIzFZMgxUl3YlAL+cfP8xqNxUjWIOuhCfoxIZp7Uq6jtFNiyLwtTAsnIATFpUSvGERr35VVJ7V&#10;6N3oYjQYnBU1+Mp54CIElF63SjrP/qUUPN5LGUQkuqT4tpi/Pn+X6VvMZ2y68sytFe+ewf7hFYYp&#10;i0H3rq5ZZGTj1V+ujOIeAsh4wsEUIKXiIueA2QwHr7J5XDMnci5ITnB7msL/c8vvtg+eqKqkZ5RY&#10;ZrBET6KJ5As05CyxU7swRdCjQ1hsUIxV7uUBhSnpRnqT/pgOQT3yvNtzm5xxFI7H58OLU1Rx1I2H&#10;eBmdJj/Fwdz5EL8KMCQdSuqxeJlTtr0NsYX2kBQtgFbVjdI6X1LDiCvtyZZhqXXMj0Tnf6C0JTVm&#10;OsZ3JCMLybz1rG2SiNwyXbiUeptiPsWdFgmj7XchkbKc6RuxGefC7uNndEJJDPUeww5/eNV7jNs8&#10;0CJHBhv3xkZZ8Dn7PGMHyqqfPWWyxWNtjvJOx9gsm9wrk74DllDtsDE8tIMVHL9RWLxbFuID8zhJ&#10;WHDcDvEeP1IDkg/diZI1+N9vyRMeGxy1lNQ4mSUNvzbMC0r0N4ut/3k4maRRzpfJ6fkIL/5YszzW&#10;2I25AuyIIe4hx/Mx4aPuj9KDecYlskhRUcUsx9gljf3xKrb7ApcQF4tFBuHwOhZv7aPjyXViObXm&#10;U/PMvOv6N2Lr30E/w2z6qo1bbLK0sNhEkCr3eOK5ZbXjHwc/T0m3pNJmOb5n1GGVzl8AAAD//wMA&#10;UEsDBBQABgAIAAAAIQABl3Ls4QAAAAsBAAAPAAAAZHJzL2Rvd25yZXYueG1sTI9NT4NAEIbvJv6H&#10;zZh4MXYpSNsgS2OMH4k3i9V427IjENlZwm4B/73Tkx5n3ifvPJNvZ9uJEQffOlKwXEQgkCpnWqoV&#10;vJWP1xsQPmgyunOECn7Qw7Y4P8t1ZtxErzjuQi24hHymFTQh9JmUvmrQar9wPRJnX26wOvA41NIM&#10;euJy28k4ilbS6pb4QqN7vG+w+t4drYLPq/rjxc9P+ylJk/7heSzX76ZU6vJivrsFEXAOfzCc9Fkd&#10;CnY6uCMZLzoFaZqkjCpI4hWIExBtbnhz4CiJlyCLXP7/ofgFAAD//wMAUEsBAi0AFAAGAAgAAAAh&#10;ALaDOJL+AAAA4QEAABMAAAAAAAAAAAAAAAAAAAAAAFtDb250ZW50X1R5cGVzXS54bWxQSwECLQAU&#10;AAYACAAAACEAOP0h/9YAAACUAQAACwAAAAAAAAAAAAAAAAAvAQAAX3JlbHMvLnJlbHNQSwECLQAU&#10;AAYACAAAACEAEV04K4wCAACSBQAADgAAAAAAAAAAAAAAAAAuAgAAZHJzL2Uyb0RvYy54bWxQSwEC&#10;LQAUAAYACAAAACEAAZdy7OEAAAALAQAADwAAAAAAAAAAAAAAAADmBAAAZHJzL2Rvd25yZXYueG1s&#10;UEsFBgAAAAAEAAQA8wAAAPQFAAAAAA==&#10;" fillcolor="white [3201]" stroked="f" strokeweight=".5pt">
                <v:textbox>
                  <w:txbxContent>
                    <w:p w:rsidR="00C40BA3" w:rsidRDefault="00C40BA3">
                      <w:r>
                        <w:rPr>
                          <w:noProof/>
                        </w:rPr>
                        <w:drawing>
                          <wp:inline distT="0" distB="0" distL="0" distR="0" wp14:anchorId="0F548841" wp14:editId="38FBF0D8">
                            <wp:extent cx="3175992" cy="2990850"/>
                            <wp:effectExtent l="0" t="0" r="5715" b="0"/>
                            <wp:docPr id="7" name="Picture 7" descr="Your Freedom | Freedom in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r Freedom | Freedom in chri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2619" cy="2997091"/>
                                    </a:xfrm>
                                    <a:prstGeom prst="rect">
                                      <a:avLst/>
                                    </a:prstGeom>
                                    <a:noFill/>
                                    <a:ln>
                                      <a:noFill/>
                                    </a:ln>
                                  </pic:spPr>
                                </pic:pic>
                              </a:graphicData>
                            </a:graphic>
                          </wp:inline>
                        </w:drawing>
                      </w:r>
                    </w:p>
                  </w:txbxContent>
                </v:textbox>
              </v:shape>
            </w:pict>
          </mc:Fallback>
        </mc:AlternateContent>
      </w:r>
    </w:p>
    <w:p w:rsidR="00961556" w:rsidRDefault="00961556" w:rsidP="00F63CD1">
      <w:pPr>
        <w:pStyle w:val="Church"/>
        <w:ind w:left="720" w:firstLine="720"/>
        <w:rPr>
          <w:b/>
          <w:sz w:val="36"/>
          <w:szCs w:val="36"/>
        </w:rPr>
      </w:pPr>
    </w:p>
    <w:p w:rsidR="00961556" w:rsidRDefault="00961556" w:rsidP="00F63CD1">
      <w:pPr>
        <w:pStyle w:val="Church"/>
        <w:ind w:left="720" w:firstLine="720"/>
        <w:rPr>
          <w:b/>
          <w:sz w:val="36"/>
          <w:szCs w:val="36"/>
        </w:rPr>
      </w:pPr>
    </w:p>
    <w:p w:rsidR="00961556" w:rsidRDefault="00961556" w:rsidP="00F63CD1">
      <w:pPr>
        <w:pStyle w:val="Church"/>
        <w:ind w:left="720" w:firstLine="720"/>
        <w:rPr>
          <w:b/>
          <w:sz w:val="36"/>
          <w:szCs w:val="36"/>
        </w:rPr>
      </w:pPr>
    </w:p>
    <w:p w:rsidR="00961556" w:rsidRDefault="00961556" w:rsidP="00F63CD1">
      <w:pPr>
        <w:pStyle w:val="Church"/>
        <w:ind w:left="720" w:firstLine="720"/>
        <w:rPr>
          <w:b/>
          <w:sz w:val="36"/>
          <w:szCs w:val="36"/>
        </w:rPr>
      </w:pPr>
    </w:p>
    <w:p w:rsidR="00961556" w:rsidRDefault="00961556" w:rsidP="00F63CD1">
      <w:pPr>
        <w:pStyle w:val="Church"/>
        <w:ind w:left="720" w:firstLine="720"/>
        <w:rPr>
          <w:b/>
          <w:sz w:val="36"/>
          <w:szCs w:val="36"/>
        </w:rPr>
      </w:pPr>
    </w:p>
    <w:p w:rsidR="00961556" w:rsidRDefault="00961556" w:rsidP="00F63CD1">
      <w:pPr>
        <w:pStyle w:val="Church"/>
        <w:ind w:left="720" w:firstLine="720"/>
        <w:rPr>
          <w:b/>
          <w:sz w:val="36"/>
          <w:szCs w:val="36"/>
        </w:rPr>
      </w:pPr>
    </w:p>
    <w:p w:rsidR="00C40BA3" w:rsidRPr="00C40BA3" w:rsidRDefault="00C40BA3" w:rsidP="00C40BA3">
      <w:pPr>
        <w:pStyle w:val="Church"/>
        <w:rPr>
          <w:b/>
          <w:sz w:val="32"/>
          <w:szCs w:val="32"/>
        </w:rPr>
      </w:pPr>
      <w:r>
        <w:rPr>
          <w:b/>
          <w:sz w:val="32"/>
          <w:szCs w:val="32"/>
        </w:rPr>
        <w:t xml:space="preserve">       </w:t>
      </w:r>
    </w:p>
    <w:p w:rsidR="00EA4F50" w:rsidRDefault="00EA4F50" w:rsidP="00EA4F50">
      <w:pPr>
        <w:pStyle w:val="Church"/>
        <w:rPr>
          <w:b/>
          <w:sz w:val="36"/>
          <w:szCs w:val="36"/>
        </w:rPr>
      </w:pPr>
    </w:p>
    <w:p w:rsidR="00EA4F50" w:rsidRPr="00EA4F50" w:rsidRDefault="00EA4F50" w:rsidP="00EA4F50">
      <w:pPr>
        <w:pStyle w:val="Church"/>
        <w:rPr>
          <w:b/>
          <w:sz w:val="28"/>
          <w:szCs w:val="28"/>
        </w:rPr>
      </w:pPr>
      <w:r w:rsidRPr="00EA4F50">
        <w:rPr>
          <w:b/>
          <w:sz w:val="28"/>
          <w:szCs w:val="28"/>
        </w:rPr>
        <w:t>Happy Father’s Day</w:t>
      </w:r>
      <w:r>
        <w:rPr>
          <w:b/>
          <w:sz w:val="28"/>
          <w:szCs w:val="28"/>
        </w:rPr>
        <w:t xml:space="preserve">! </w:t>
      </w:r>
      <w:r w:rsidRPr="00EA4F50">
        <w:rPr>
          <w:b/>
          <w:sz w:val="28"/>
          <w:szCs w:val="28"/>
        </w:rPr>
        <w:t>Sunday, June 21</w:t>
      </w:r>
      <w:r w:rsidRPr="00EA4F50">
        <w:rPr>
          <w:b/>
          <w:sz w:val="28"/>
          <w:szCs w:val="28"/>
          <w:vertAlign w:val="superscript"/>
        </w:rPr>
        <w:t>st</w:t>
      </w:r>
      <w:r w:rsidRPr="00EA4F50">
        <w:rPr>
          <w:b/>
          <w:sz w:val="28"/>
          <w:szCs w:val="28"/>
        </w:rPr>
        <w:t xml:space="preserve"> </w:t>
      </w:r>
    </w:p>
    <w:p w:rsidR="00F63CD1" w:rsidRDefault="00F63CD1" w:rsidP="00F63CD1">
      <w:pPr>
        <w:pStyle w:val="Church"/>
        <w:ind w:left="720" w:firstLine="720"/>
        <w:rPr>
          <w:b/>
          <w:sz w:val="36"/>
          <w:szCs w:val="36"/>
        </w:rPr>
      </w:pPr>
      <w:r>
        <w:rPr>
          <w:b/>
          <w:sz w:val="36"/>
          <w:szCs w:val="36"/>
        </w:rPr>
        <w:lastRenderedPageBreak/>
        <w:t xml:space="preserve">7/07/2020 – Blood Drive 12:00-6:00 pm </w:t>
      </w:r>
    </w:p>
    <w:p w:rsidR="00F63CD1" w:rsidRDefault="00F63CD1" w:rsidP="00F63CD1">
      <w:pPr>
        <w:pStyle w:val="Church"/>
        <w:ind w:left="2160" w:firstLine="720"/>
        <w:rPr>
          <w:b/>
          <w:sz w:val="36"/>
          <w:szCs w:val="36"/>
        </w:rPr>
      </w:pPr>
      <w:proofErr w:type="gramStart"/>
      <w:r>
        <w:rPr>
          <w:b/>
          <w:sz w:val="36"/>
          <w:szCs w:val="36"/>
        </w:rPr>
        <w:t>by</w:t>
      </w:r>
      <w:proofErr w:type="gramEnd"/>
      <w:r>
        <w:rPr>
          <w:b/>
          <w:sz w:val="36"/>
          <w:szCs w:val="36"/>
        </w:rPr>
        <w:t xml:space="preserve"> Appointment ONLY.</w:t>
      </w:r>
    </w:p>
    <w:p w:rsidR="00F63CD1" w:rsidRDefault="00F63CD1" w:rsidP="00F63CD1">
      <w:pPr>
        <w:pStyle w:val="NoSpacing"/>
        <w:jc w:val="center"/>
        <w:rPr>
          <w:sz w:val="24"/>
          <w:szCs w:val="24"/>
        </w:rPr>
      </w:pPr>
      <w:proofErr w:type="gramStart"/>
      <w:r>
        <w:rPr>
          <w:sz w:val="24"/>
          <w:szCs w:val="24"/>
        </w:rPr>
        <w:t>Information for you to look over and make your appointment for the bloodmobile.</w:t>
      </w:r>
      <w:proofErr w:type="gramEnd"/>
    </w:p>
    <w:p w:rsidR="00F63CD1" w:rsidRDefault="00F63CD1" w:rsidP="00F63CD1">
      <w:pPr>
        <w:pStyle w:val="NoSpacing"/>
        <w:jc w:val="center"/>
        <w:rPr>
          <w:sz w:val="24"/>
          <w:szCs w:val="24"/>
        </w:rPr>
      </w:pPr>
    </w:p>
    <w:p w:rsidR="00F63CD1" w:rsidRPr="00FF2803" w:rsidRDefault="00F63CD1" w:rsidP="00F63CD1">
      <w:pPr>
        <w:pStyle w:val="NoSpacing"/>
        <w:jc w:val="center"/>
        <w:rPr>
          <w:sz w:val="24"/>
          <w:szCs w:val="24"/>
        </w:rPr>
      </w:pPr>
      <w:r>
        <w:rPr>
          <w:sz w:val="24"/>
          <w:szCs w:val="24"/>
        </w:rPr>
        <w:t>CA</w:t>
      </w:r>
      <w:r w:rsidRPr="00FF2803">
        <w:rPr>
          <w:sz w:val="24"/>
          <w:szCs w:val="24"/>
        </w:rPr>
        <w:t xml:space="preserve">SEY RED CROSS BLOODMOBILE </w:t>
      </w:r>
    </w:p>
    <w:p w:rsidR="00F63CD1" w:rsidRPr="00FF2803" w:rsidRDefault="00F63CD1" w:rsidP="00F63CD1">
      <w:pPr>
        <w:pStyle w:val="NoSpacing"/>
        <w:rPr>
          <w:sz w:val="24"/>
          <w:szCs w:val="24"/>
        </w:rPr>
      </w:pPr>
      <w:r w:rsidRPr="00FF2803">
        <w:rPr>
          <w:sz w:val="24"/>
          <w:szCs w:val="24"/>
        </w:rPr>
        <w:t>Greetings:</w:t>
      </w:r>
    </w:p>
    <w:p w:rsidR="00F63CD1" w:rsidRPr="00FF2803" w:rsidRDefault="00F63CD1" w:rsidP="00F63CD1">
      <w:pPr>
        <w:pStyle w:val="NoSpacing"/>
        <w:rPr>
          <w:sz w:val="24"/>
          <w:szCs w:val="24"/>
        </w:rPr>
      </w:pPr>
      <w:r w:rsidRPr="00FF2803">
        <w:rPr>
          <w:sz w:val="24"/>
          <w:szCs w:val="24"/>
        </w:rPr>
        <w:t xml:space="preserve">Casey will host the Red Cross Bloodmobile on Tuesday </w:t>
      </w:r>
      <w:r>
        <w:rPr>
          <w:sz w:val="24"/>
          <w:szCs w:val="24"/>
        </w:rPr>
        <w:t>July 7</w:t>
      </w:r>
      <w:r w:rsidRPr="00FF2803">
        <w:rPr>
          <w:sz w:val="24"/>
          <w:szCs w:val="24"/>
          <w:vertAlign w:val="superscript"/>
        </w:rPr>
        <w:t>th</w:t>
      </w:r>
      <w:r w:rsidRPr="00FF2803">
        <w:rPr>
          <w:sz w:val="24"/>
          <w:szCs w:val="24"/>
        </w:rPr>
        <w:t xml:space="preserve"> at the </w:t>
      </w:r>
      <w:r w:rsidRPr="007B275F">
        <w:rPr>
          <w:b/>
          <w:bCs/>
          <w:sz w:val="24"/>
          <w:szCs w:val="24"/>
        </w:rPr>
        <w:t>Casey First</w:t>
      </w:r>
      <w:r>
        <w:rPr>
          <w:sz w:val="24"/>
          <w:szCs w:val="24"/>
        </w:rPr>
        <w:t xml:space="preserve"> </w:t>
      </w:r>
      <w:r w:rsidRPr="007B275F">
        <w:rPr>
          <w:b/>
          <w:bCs/>
          <w:sz w:val="24"/>
          <w:szCs w:val="24"/>
        </w:rPr>
        <w:t>Christian Church</w:t>
      </w:r>
      <w:r w:rsidRPr="00FF2803">
        <w:rPr>
          <w:sz w:val="24"/>
          <w:szCs w:val="24"/>
        </w:rPr>
        <w:t xml:space="preserve"> from 12:00 until 6:00. Due to the Coronavirus Disease and the precautions to keep all safe there will be new rules at this Bloodmobile.</w:t>
      </w:r>
    </w:p>
    <w:p w:rsidR="00F63CD1" w:rsidRDefault="00F63CD1" w:rsidP="00F63CD1">
      <w:pPr>
        <w:pStyle w:val="NoSpacing"/>
        <w:rPr>
          <w:sz w:val="24"/>
          <w:szCs w:val="24"/>
        </w:rPr>
      </w:pPr>
    </w:p>
    <w:p w:rsidR="00F63CD1" w:rsidRDefault="00F63CD1" w:rsidP="00F63CD1">
      <w:pPr>
        <w:pStyle w:val="NoSpacing"/>
        <w:rPr>
          <w:sz w:val="24"/>
          <w:szCs w:val="24"/>
        </w:rPr>
      </w:pPr>
      <w:r>
        <w:rPr>
          <w:sz w:val="24"/>
          <w:szCs w:val="24"/>
        </w:rPr>
        <w:t>#1</w:t>
      </w:r>
      <w:r>
        <w:rPr>
          <w:sz w:val="24"/>
          <w:szCs w:val="24"/>
        </w:rPr>
        <w:tab/>
        <w:t>WALK INS WILL NOT BE ACCEPTED.</w:t>
      </w:r>
    </w:p>
    <w:p w:rsidR="00F63CD1" w:rsidRDefault="00F63CD1" w:rsidP="00F63CD1">
      <w:pPr>
        <w:pStyle w:val="NoSpacing"/>
        <w:rPr>
          <w:sz w:val="24"/>
          <w:szCs w:val="24"/>
        </w:rPr>
      </w:pPr>
      <w:r>
        <w:rPr>
          <w:sz w:val="24"/>
          <w:szCs w:val="24"/>
        </w:rPr>
        <w:t>#2</w:t>
      </w:r>
      <w:r>
        <w:rPr>
          <w:sz w:val="24"/>
          <w:szCs w:val="24"/>
        </w:rPr>
        <w:tab/>
      </w:r>
      <w:proofErr w:type="gramStart"/>
      <w:r>
        <w:rPr>
          <w:sz w:val="24"/>
          <w:szCs w:val="24"/>
        </w:rPr>
        <w:t>You</w:t>
      </w:r>
      <w:proofErr w:type="gramEnd"/>
      <w:r>
        <w:rPr>
          <w:sz w:val="24"/>
          <w:szCs w:val="24"/>
        </w:rPr>
        <w:t xml:space="preserve"> will have to have an appointment.</w:t>
      </w:r>
    </w:p>
    <w:p w:rsidR="00F63CD1" w:rsidRPr="00FF2803" w:rsidRDefault="00F63CD1" w:rsidP="00F63CD1">
      <w:pPr>
        <w:pStyle w:val="NoSpacing"/>
        <w:rPr>
          <w:sz w:val="24"/>
          <w:szCs w:val="24"/>
        </w:rPr>
      </w:pPr>
      <w:r w:rsidRPr="00FF2803">
        <w:rPr>
          <w:sz w:val="24"/>
          <w:szCs w:val="24"/>
        </w:rPr>
        <w:t>#</w:t>
      </w:r>
      <w:r>
        <w:rPr>
          <w:sz w:val="24"/>
          <w:szCs w:val="24"/>
        </w:rPr>
        <w:t>3</w:t>
      </w:r>
      <w:r w:rsidRPr="00FF2803">
        <w:rPr>
          <w:sz w:val="24"/>
          <w:szCs w:val="24"/>
        </w:rPr>
        <w:tab/>
      </w:r>
      <w:proofErr w:type="gramStart"/>
      <w:r w:rsidRPr="00FF2803">
        <w:rPr>
          <w:sz w:val="24"/>
          <w:szCs w:val="24"/>
        </w:rPr>
        <w:t>Your</w:t>
      </w:r>
      <w:proofErr w:type="gramEnd"/>
      <w:r w:rsidRPr="00FF2803">
        <w:rPr>
          <w:sz w:val="24"/>
          <w:szCs w:val="24"/>
        </w:rPr>
        <w:t xml:space="preserve"> temperature will be taken first thing before going any further.</w:t>
      </w:r>
    </w:p>
    <w:p w:rsidR="00F63CD1" w:rsidRPr="00FF2803" w:rsidRDefault="00F63CD1" w:rsidP="00F63CD1">
      <w:pPr>
        <w:pStyle w:val="NoSpacing"/>
        <w:rPr>
          <w:sz w:val="24"/>
          <w:szCs w:val="24"/>
        </w:rPr>
      </w:pPr>
      <w:r w:rsidRPr="00FF2803">
        <w:rPr>
          <w:sz w:val="24"/>
          <w:szCs w:val="24"/>
        </w:rPr>
        <w:t>#</w:t>
      </w:r>
      <w:r>
        <w:rPr>
          <w:sz w:val="24"/>
          <w:szCs w:val="24"/>
        </w:rPr>
        <w:t>4</w:t>
      </w:r>
      <w:r w:rsidRPr="00FF2803">
        <w:rPr>
          <w:sz w:val="24"/>
          <w:szCs w:val="24"/>
        </w:rPr>
        <w:tab/>
      </w:r>
      <w:proofErr w:type="gramStart"/>
      <w:r w:rsidRPr="00B62F10">
        <w:rPr>
          <w:b/>
          <w:bCs/>
          <w:sz w:val="24"/>
          <w:szCs w:val="24"/>
          <w:u w:val="single"/>
        </w:rPr>
        <w:t>You</w:t>
      </w:r>
      <w:proofErr w:type="gramEnd"/>
      <w:r w:rsidRPr="00B62F10">
        <w:rPr>
          <w:b/>
          <w:bCs/>
          <w:sz w:val="24"/>
          <w:szCs w:val="24"/>
          <w:u w:val="single"/>
        </w:rPr>
        <w:t xml:space="preserve"> will</w:t>
      </w:r>
      <w:r>
        <w:rPr>
          <w:b/>
          <w:bCs/>
          <w:sz w:val="24"/>
          <w:szCs w:val="24"/>
          <w:u w:val="single"/>
        </w:rPr>
        <w:t xml:space="preserve"> have to</w:t>
      </w:r>
      <w:r w:rsidRPr="00B62F10">
        <w:rPr>
          <w:b/>
          <w:bCs/>
          <w:sz w:val="24"/>
          <w:szCs w:val="24"/>
          <w:u w:val="single"/>
        </w:rPr>
        <w:t xml:space="preserve"> wear face masks at the blood drive</w:t>
      </w:r>
      <w:r w:rsidRPr="00FF2803">
        <w:rPr>
          <w:sz w:val="24"/>
          <w:szCs w:val="24"/>
        </w:rPr>
        <w:t xml:space="preserve">. – You can wear your own mask/ covering that covers both their nose and mouth in accordance with CDC guidelines.  If you don’t have a mask – Red Cross will provide one.  – If a donor does not want </w:t>
      </w:r>
      <w:proofErr w:type="gramStart"/>
      <w:r w:rsidRPr="00FF2803">
        <w:rPr>
          <w:sz w:val="24"/>
          <w:szCs w:val="24"/>
        </w:rPr>
        <w:t>to  wear</w:t>
      </w:r>
      <w:proofErr w:type="gramEnd"/>
      <w:r w:rsidRPr="00FF2803">
        <w:rPr>
          <w:sz w:val="24"/>
          <w:szCs w:val="24"/>
        </w:rPr>
        <w:t xml:space="preserve"> a mask, we ask they postpone their donation for a later date.  It is our job to keep you the staff and everyone as safe as possible. PLEASE HELP US BY WEARING THE MASK.</w:t>
      </w:r>
    </w:p>
    <w:p w:rsidR="00F63CD1" w:rsidRPr="00FF2803" w:rsidRDefault="00F63CD1" w:rsidP="00F63CD1">
      <w:pPr>
        <w:pStyle w:val="NoSpacing"/>
        <w:rPr>
          <w:sz w:val="24"/>
          <w:szCs w:val="24"/>
        </w:rPr>
      </w:pPr>
    </w:p>
    <w:p w:rsidR="00F63CD1" w:rsidRPr="00FF2803" w:rsidRDefault="00F63CD1" w:rsidP="00F63CD1">
      <w:pPr>
        <w:pStyle w:val="NoSpacing"/>
        <w:rPr>
          <w:sz w:val="24"/>
          <w:szCs w:val="24"/>
        </w:rPr>
      </w:pPr>
      <w:proofErr w:type="gramStart"/>
      <w:r w:rsidRPr="00FF2803">
        <w:rPr>
          <w:sz w:val="24"/>
          <w:szCs w:val="24"/>
        </w:rPr>
        <w:t>#</w:t>
      </w:r>
      <w:r>
        <w:rPr>
          <w:sz w:val="24"/>
          <w:szCs w:val="24"/>
        </w:rPr>
        <w:t>5</w:t>
      </w:r>
      <w:r w:rsidRPr="00FF2803">
        <w:rPr>
          <w:sz w:val="24"/>
          <w:szCs w:val="24"/>
        </w:rPr>
        <w:t>.</w:t>
      </w:r>
      <w:proofErr w:type="gramEnd"/>
      <w:r w:rsidRPr="00FF2803">
        <w:rPr>
          <w:sz w:val="24"/>
          <w:szCs w:val="24"/>
        </w:rPr>
        <w:tab/>
        <w:t xml:space="preserve">To help manage donor flow and social distancing at the bloodmobile </w:t>
      </w:r>
      <w:r w:rsidRPr="00FF2803">
        <w:rPr>
          <w:b/>
          <w:bCs/>
          <w:sz w:val="24"/>
          <w:szCs w:val="24"/>
        </w:rPr>
        <w:t>you will need to make</w:t>
      </w:r>
      <w:r>
        <w:rPr>
          <w:b/>
          <w:bCs/>
          <w:sz w:val="24"/>
          <w:szCs w:val="24"/>
        </w:rPr>
        <w:t xml:space="preserve"> </w:t>
      </w:r>
      <w:r w:rsidRPr="00FF2803">
        <w:rPr>
          <w:b/>
          <w:bCs/>
          <w:sz w:val="24"/>
          <w:szCs w:val="24"/>
        </w:rPr>
        <w:t>an appointment to help manage donor flow</w:t>
      </w:r>
      <w:r w:rsidRPr="00FF2803">
        <w:rPr>
          <w:sz w:val="24"/>
          <w:szCs w:val="24"/>
        </w:rPr>
        <w:t xml:space="preserve">. PLEASE KEEP YOUR APPOINTMENT TO HELP OTHERS WHO NEED THIS LIFE SAVING GIFT.  </w:t>
      </w:r>
    </w:p>
    <w:p w:rsidR="00F63CD1" w:rsidRPr="00FF2803" w:rsidRDefault="00F63CD1" w:rsidP="00F63CD1">
      <w:pPr>
        <w:pStyle w:val="NoSpacing"/>
        <w:rPr>
          <w:sz w:val="24"/>
          <w:szCs w:val="24"/>
        </w:rPr>
      </w:pPr>
    </w:p>
    <w:p w:rsidR="00F63CD1" w:rsidRPr="00FF2803" w:rsidRDefault="00F63CD1" w:rsidP="00F63CD1">
      <w:pPr>
        <w:pStyle w:val="NoSpacing"/>
        <w:rPr>
          <w:sz w:val="24"/>
          <w:szCs w:val="24"/>
        </w:rPr>
      </w:pPr>
      <w:r w:rsidRPr="00FF2803">
        <w:rPr>
          <w:sz w:val="24"/>
          <w:szCs w:val="24"/>
        </w:rPr>
        <w:tab/>
        <w:t>If you want to schedule your own appointment:</w:t>
      </w:r>
    </w:p>
    <w:p w:rsidR="00F63CD1" w:rsidRPr="00FF2803" w:rsidRDefault="00F63CD1" w:rsidP="00F63CD1">
      <w:pPr>
        <w:pStyle w:val="NoSpacing"/>
        <w:numPr>
          <w:ilvl w:val="0"/>
          <w:numId w:val="28"/>
        </w:numPr>
        <w:rPr>
          <w:sz w:val="24"/>
          <w:szCs w:val="24"/>
        </w:rPr>
      </w:pPr>
      <w:r w:rsidRPr="00FF2803">
        <w:rPr>
          <w:sz w:val="24"/>
          <w:szCs w:val="24"/>
        </w:rPr>
        <w:t xml:space="preserve"> Go to </w:t>
      </w:r>
      <w:hyperlink r:id="rId16" w:history="1">
        <w:r w:rsidRPr="00FF2803">
          <w:rPr>
            <w:rStyle w:val="Hyperlink"/>
            <w:sz w:val="24"/>
            <w:szCs w:val="24"/>
          </w:rPr>
          <w:t>www.redcrossblood.org</w:t>
        </w:r>
      </w:hyperlink>
    </w:p>
    <w:p w:rsidR="00F63CD1" w:rsidRPr="00FF2803" w:rsidRDefault="00F63CD1" w:rsidP="00F63CD1">
      <w:pPr>
        <w:pStyle w:val="NoSpacing"/>
        <w:numPr>
          <w:ilvl w:val="0"/>
          <w:numId w:val="28"/>
        </w:numPr>
        <w:rPr>
          <w:sz w:val="24"/>
          <w:szCs w:val="24"/>
        </w:rPr>
      </w:pPr>
      <w:r w:rsidRPr="00FF2803">
        <w:rPr>
          <w:sz w:val="24"/>
          <w:szCs w:val="24"/>
        </w:rPr>
        <w:t>Type in the local zip code or Casey Community into “Find a Drive” box in the</w:t>
      </w:r>
    </w:p>
    <w:p w:rsidR="00F63CD1" w:rsidRPr="00FF2803" w:rsidRDefault="00F63CD1" w:rsidP="00F63CD1">
      <w:pPr>
        <w:pStyle w:val="NoSpacing"/>
        <w:rPr>
          <w:sz w:val="24"/>
          <w:szCs w:val="24"/>
        </w:rPr>
      </w:pPr>
      <w:r w:rsidRPr="00FF2803">
        <w:rPr>
          <w:sz w:val="24"/>
          <w:szCs w:val="24"/>
        </w:rPr>
        <w:tab/>
        <w:t xml:space="preserve">        Top right corner</w:t>
      </w:r>
    </w:p>
    <w:p w:rsidR="00F63CD1" w:rsidRPr="00FF2803" w:rsidRDefault="00F63CD1" w:rsidP="00F63CD1">
      <w:pPr>
        <w:pStyle w:val="NoSpacing"/>
        <w:numPr>
          <w:ilvl w:val="0"/>
          <w:numId w:val="28"/>
        </w:numPr>
        <w:rPr>
          <w:sz w:val="24"/>
          <w:szCs w:val="24"/>
        </w:rPr>
      </w:pPr>
      <w:r w:rsidRPr="00FF2803">
        <w:rPr>
          <w:sz w:val="24"/>
          <w:szCs w:val="24"/>
        </w:rPr>
        <w:t xml:space="preserve">Select the </w:t>
      </w:r>
      <w:r>
        <w:rPr>
          <w:sz w:val="24"/>
          <w:szCs w:val="24"/>
        </w:rPr>
        <w:t>July 7</w:t>
      </w:r>
      <w:r w:rsidRPr="00FF2803">
        <w:rPr>
          <w:sz w:val="24"/>
          <w:szCs w:val="24"/>
          <w:vertAlign w:val="superscript"/>
        </w:rPr>
        <w:t>th</w:t>
      </w:r>
      <w:r w:rsidRPr="00FF2803">
        <w:rPr>
          <w:sz w:val="24"/>
          <w:szCs w:val="24"/>
        </w:rPr>
        <w:t xml:space="preserve"> date and you can see what appointment times are available to schedule.</w:t>
      </w:r>
    </w:p>
    <w:p w:rsidR="00F63CD1" w:rsidRPr="00FF2803" w:rsidRDefault="00F63CD1" w:rsidP="00F63CD1">
      <w:pPr>
        <w:pStyle w:val="NoSpacing"/>
        <w:rPr>
          <w:sz w:val="24"/>
          <w:szCs w:val="24"/>
        </w:rPr>
      </w:pPr>
      <w:r w:rsidRPr="00FF2803">
        <w:rPr>
          <w:sz w:val="24"/>
          <w:szCs w:val="24"/>
        </w:rPr>
        <w:tab/>
        <w:t>You can call Red Cross @ 800-RED-</w:t>
      </w:r>
      <w:proofErr w:type="gramStart"/>
      <w:r w:rsidRPr="00FF2803">
        <w:rPr>
          <w:sz w:val="24"/>
          <w:szCs w:val="24"/>
        </w:rPr>
        <w:t>CROSS  800</w:t>
      </w:r>
      <w:proofErr w:type="gramEnd"/>
      <w:r w:rsidRPr="00FF2803">
        <w:rPr>
          <w:sz w:val="24"/>
          <w:szCs w:val="24"/>
        </w:rPr>
        <w:t xml:space="preserve">-733-2767                                      </w:t>
      </w:r>
    </w:p>
    <w:p w:rsidR="00887A53" w:rsidRDefault="00F63CD1" w:rsidP="00F63CD1">
      <w:pPr>
        <w:pStyle w:val="NoSpacing"/>
        <w:rPr>
          <w:sz w:val="24"/>
          <w:szCs w:val="24"/>
        </w:rPr>
      </w:pPr>
      <w:r w:rsidRPr="00FF2803">
        <w:rPr>
          <w:sz w:val="24"/>
          <w:szCs w:val="24"/>
        </w:rPr>
        <w:tab/>
        <w:t>You can call me 217 962-</w:t>
      </w:r>
      <w:proofErr w:type="gramStart"/>
      <w:r>
        <w:rPr>
          <w:sz w:val="24"/>
          <w:szCs w:val="24"/>
        </w:rPr>
        <w:t>0919</w:t>
      </w:r>
      <w:r w:rsidRPr="00FF2803">
        <w:rPr>
          <w:sz w:val="24"/>
          <w:szCs w:val="24"/>
        </w:rPr>
        <w:t xml:space="preserve">  (</w:t>
      </w:r>
      <w:proofErr w:type="gramEnd"/>
      <w:r w:rsidRPr="00FF2803">
        <w:rPr>
          <w:sz w:val="24"/>
          <w:szCs w:val="24"/>
        </w:rPr>
        <w:t>Tricia Garver)</w:t>
      </w:r>
    </w:p>
    <w:p w:rsidR="00887A53" w:rsidRDefault="00887A53" w:rsidP="00F63CD1">
      <w:pPr>
        <w:pStyle w:val="NoSpacing"/>
        <w:rPr>
          <w:sz w:val="24"/>
          <w:szCs w:val="24"/>
        </w:rPr>
      </w:pPr>
    </w:p>
    <w:p w:rsidR="00F63CD1" w:rsidRPr="00FF2803" w:rsidRDefault="00F63CD1" w:rsidP="00F63CD1">
      <w:pPr>
        <w:pStyle w:val="NoSpacing"/>
        <w:rPr>
          <w:sz w:val="24"/>
          <w:szCs w:val="24"/>
        </w:rPr>
      </w:pPr>
      <w:proofErr w:type="gramStart"/>
      <w:r w:rsidRPr="00FF2803">
        <w:rPr>
          <w:sz w:val="24"/>
          <w:szCs w:val="24"/>
        </w:rPr>
        <w:t>#</w:t>
      </w:r>
      <w:r>
        <w:rPr>
          <w:sz w:val="24"/>
          <w:szCs w:val="24"/>
        </w:rPr>
        <w:t>6</w:t>
      </w:r>
      <w:r w:rsidRPr="00FF2803">
        <w:rPr>
          <w:sz w:val="24"/>
          <w:szCs w:val="24"/>
        </w:rPr>
        <w:t>.</w:t>
      </w:r>
      <w:proofErr w:type="gramEnd"/>
      <w:r w:rsidRPr="00FF2803">
        <w:rPr>
          <w:sz w:val="24"/>
          <w:szCs w:val="24"/>
        </w:rPr>
        <w:tab/>
        <w:t xml:space="preserve">No guests at Bloodmobile. </w:t>
      </w:r>
      <w:del w:id="1" w:author="Patricia Garver" w:date="2020-04-21T14:08:00Z">
        <w:r w:rsidRPr="00FF2803">
          <w:rPr>
            <w:sz w:val="24"/>
            <w:szCs w:val="24"/>
          </w:rPr>
          <w:delText xml:space="preserve"> </w:delText>
        </w:r>
      </w:del>
      <w:proofErr w:type="gramStart"/>
      <w:r w:rsidRPr="00FF2803">
        <w:rPr>
          <w:sz w:val="24"/>
          <w:szCs w:val="24"/>
        </w:rPr>
        <w:t>Such as babies, children or family members not donating.</w:t>
      </w:r>
      <w:proofErr w:type="gramEnd"/>
    </w:p>
    <w:p w:rsidR="00F63CD1" w:rsidRPr="00FF2803" w:rsidRDefault="00F63CD1" w:rsidP="00F63CD1">
      <w:pPr>
        <w:pStyle w:val="NoSpacing"/>
        <w:rPr>
          <w:sz w:val="24"/>
          <w:szCs w:val="24"/>
        </w:rPr>
      </w:pPr>
      <w:proofErr w:type="gramStart"/>
      <w:r w:rsidRPr="00FF2803">
        <w:rPr>
          <w:sz w:val="24"/>
          <w:szCs w:val="24"/>
        </w:rPr>
        <w:t>#</w:t>
      </w:r>
      <w:r>
        <w:rPr>
          <w:sz w:val="24"/>
          <w:szCs w:val="24"/>
        </w:rPr>
        <w:t>7</w:t>
      </w:r>
      <w:r w:rsidRPr="00FF2803">
        <w:rPr>
          <w:sz w:val="24"/>
          <w:szCs w:val="24"/>
        </w:rPr>
        <w:t>.</w:t>
      </w:r>
      <w:proofErr w:type="gramEnd"/>
      <w:r w:rsidRPr="00FF2803">
        <w:rPr>
          <w:sz w:val="24"/>
          <w:szCs w:val="24"/>
        </w:rPr>
        <w:tab/>
      </w:r>
      <w:r w:rsidRPr="007B275F">
        <w:rPr>
          <w:b/>
          <w:bCs/>
          <w:sz w:val="24"/>
          <w:szCs w:val="24"/>
        </w:rPr>
        <w:t>Please try to eat before you attend the bloodmobile</w:t>
      </w:r>
      <w:r w:rsidRPr="00FF2803">
        <w:rPr>
          <w:sz w:val="24"/>
          <w:szCs w:val="24"/>
        </w:rPr>
        <w:t xml:space="preserve">. Homemade items such as pizza, donuts, </w:t>
      </w:r>
      <w:proofErr w:type="gramStart"/>
      <w:r w:rsidRPr="00FF2803">
        <w:rPr>
          <w:sz w:val="24"/>
          <w:szCs w:val="24"/>
        </w:rPr>
        <w:t>sandwiches</w:t>
      </w:r>
      <w:proofErr w:type="gramEnd"/>
      <w:r w:rsidRPr="00FF2803">
        <w:rPr>
          <w:sz w:val="24"/>
          <w:szCs w:val="24"/>
        </w:rPr>
        <w:t xml:space="preserve"> will not be allowed.  We will provide you refreshment items that are pre-packaged such as</w:t>
      </w:r>
      <w:r>
        <w:rPr>
          <w:sz w:val="24"/>
          <w:szCs w:val="24"/>
        </w:rPr>
        <w:t xml:space="preserve"> </w:t>
      </w:r>
      <w:r w:rsidRPr="00FF2803">
        <w:rPr>
          <w:sz w:val="24"/>
          <w:szCs w:val="24"/>
        </w:rPr>
        <w:t>bags of crackers, cookies, etc. bottled water.</w:t>
      </w:r>
    </w:p>
    <w:p w:rsidR="00F63CD1" w:rsidRPr="00FF2803" w:rsidRDefault="00F63CD1" w:rsidP="00F63CD1">
      <w:pPr>
        <w:pStyle w:val="NoSpacing"/>
        <w:rPr>
          <w:sz w:val="24"/>
          <w:szCs w:val="24"/>
        </w:rPr>
      </w:pPr>
    </w:p>
    <w:p w:rsidR="00F63CD1" w:rsidRPr="00FF2803" w:rsidRDefault="00F63CD1" w:rsidP="00F63CD1">
      <w:pPr>
        <w:pStyle w:val="NoSpacing"/>
        <w:rPr>
          <w:b/>
          <w:bCs/>
          <w:sz w:val="24"/>
          <w:szCs w:val="24"/>
        </w:rPr>
      </w:pPr>
      <w:r w:rsidRPr="00FF2803">
        <w:rPr>
          <w:sz w:val="24"/>
          <w:szCs w:val="24"/>
        </w:rPr>
        <w:t>Please try to schedule your appointment as soon as you can so that you can get the time you want and it will let me know how we are doing</w:t>
      </w:r>
      <w:r w:rsidRPr="00FF2803">
        <w:rPr>
          <w:b/>
          <w:bCs/>
          <w:sz w:val="24"/>
          <w:szCs w:val="24"/>
        </w:rPr>
        <w:t xml:space="preserve">.    Take Care and STAY SAFE.      </w:t>
      </w:r>
    </w:p>
    <w:p w:rsidR="00F63CD1" w:rsidRPr="00FF2803" w:rsidRDefault="00F63CD1" w:rsidP="00F63CD1">
      <w:pPr>
        <w:pStyle w:val="NoSpacing"/>
        <w:rPr>
          <w:b/>
          <w:bCs/>
          <w:sz w:val="24"/>
          <w:szCs w:val="24"/>
        </w:rPr>
      </w:pPr>
    </w:p>
    <w:p w:rsidR="00F63CD1" w:rsidRPr="00FF2803" w:rsidRDefault="00F63CD1" w:rsidP="00F63CD1">
      <w:pPr>
        <w:pStyle w:val="NoSpacing"/>
        <w:rPr>
          <w:sz w:val="24"/>
          <w:szCs w:val="24"/>
        </w:rPr>
      </w:pPr>
      <w:r w:rsidRPr="00FF2803">
        <w:rPr>
          <w:sz w:val="24"/>
          <w:szCs w:val="24"/>
        </w:rPr>
        <w:t xml:space="preserve">  TRICIA GARVER – CASEY BLOODMOBILES</w:t>
      </w:r>
      <w:r>
        <w:rPr>
          <w:sz w:val="24"/>
          <w:szCs w:val="24"/>
        </w:rPr>
        <w:t xml:space="preserve">   962-0919</w:t>
      </w:r>
    </w:p>
    <w:p w:rsidR="00252E65" w:rsidRPr="00B0442F" w:rsidRDefault="00252E65" w:rsidP="00075EDA">
      <w:pPr>
        <w:pStyle w:val="BodyText-Professional"/>
        <w:spacing w:line="276" w:lineRule="auto"/>
        <w:rPr>
          <w:rFonts w:ascii="Antique Olive Roman" w:hAnsi="Antique Olive Roman" w:cstheme="minorHAnsi"/>
          <w:b/>
        </w:rPr>
      </w:pPr>
    </w:p>
    <w:p w:rsidR="00252E65" w:rsidRDefault="00252E65" w:rsidP="00075EDA">
      <w:pPr>
        <w:pStyle w:val="BodyText-Professional"/>
        <w:spacing w:line="276" w:lineRule="auto"/>
        <w:rPr>
          <w:rFonts w:ascii="Antique Olive Roman" w:hAnsi="Antique Olive Roman" w:cstheme="minorHAnsi"/>
          <w:sz w:val="28"/>
          <w:szCs w:val="28"/>
        </w:rPr>
      </w:pPr>
      <w:r w:rsidRPr="00543E95">
        <w:rPr>
          <w:rFonts w:ascii="Antique Olive Roman" w:hAnsi="Antique Olive Roman" w:cstheme="minorHAnsi"/>
          <w:sz w:val="28"/>
          <w:szCs w:val="28"/>
        </w:rPr>
        <w:lastRenderedPageBreak/>
        <w:t xml:space="preserve">The </w:t>
      </w:r>
      <w:r w:rsidRPr="00543E95">
        <w:rPr>
          <w:rFonts w:ascii="Antique Olive Roman" w:hAnsi="Antique Olive Roman" w:cstheme="minorHAnsi"/>
          <w:b/>
          <w:sz w:val="28"/>
          <w:szCs w:val="28"/>
        </w:rPr>
        <w:t>Baby Bottle Blessings</w:t>
      </w:r>
      <w:r w:rsidRPr="00543E95">
        <w:rPr>
          <w:rFonts w:ascii="Antique Olive Roman" w:hAnsi="Antique Olive Roman" w:cstheme="minorHAnsi"/>
          <w:sz w:val="28"/>
          <w:szCs w:val="28"/>
        </w:rPr>
        <w:t xml:space="preserve"> fundraiser for Choices Pregnancy &amp; Health Center is </w:t>
      </w:r>
      <w:r w:rsidR="00961556">
        <w:rPr>
          <w:rFonts w:ascii="Antique Olive Roman" w:hAnsi="Antique Olive Roman" w:cstheme="minorHAnsi"/>
          <w:sz w:val="28"/>
          <w:szCs w:val="28"/>
        </w:rPr>
        <w:t xml:space="preserve">normally </w:t>
      </w:r>
      <w:r w:rsidRPr="00543E95">
        <w:rPr>
          <w:rFonts w:ascii="Antique Olive Roman" w:hAnsi="Antique Olive Roman" w:cstheme="minorHAnsi"/>
          <w:sz w:val="28"/>
          <w:szCs w:val="28"/>
        </w:rPr>
        <w:t xml:space="preserve">from Mother’s Day to Father’s Day.  </w:t>
      </w:r>
      <w:r w:rsidR="00543E95" w:rsidRPr="00543E95">
        <w:rPr>
          <w:rFonts w:ascii="Antique Olive Roman" w:hAnsi="Antique Olive Roman" w:cstheme="minorHAnsi"/>
          <w:sz w:val="28"/>
          <w:szCs w:val="28"/>
        </w:rPr>
        <w:t xml:space="preserve">This fundraiser brought in more than $55,000 last year.  </w:t>
      </w:r>
      <w:r w:rsidRPr="00543E95">
        <w:rPr>
          <w:rFonts w:ascii="Antique Olive Roman" w:hAnsi="Antique Olive Roman" w:cstheme="minorHAnsi"/>
          <w:sz w:val="28"/>
          <w:szCs w:val="28"/>
        </w:rPr>
        <w:t>Normally we have baby bottles for you to collect your change</w:t>
      </w:r>
      <w:r w:rsidR="00543E95" w:rsidRPr="00543E95">
        <w:rPr>
          <w:rFonts w:ascii="Antique Olive Roman" w:hAnsi="Antique Olive Roman" w:cstheme="minorHAnsi"/>
          <w:sz w:val="28"/>
          <w:szCs w:val="28"/>
        </w:rPr>
        <w:t xml:space="preserve">.  Be in prayer for the services they </w:t>
      </w:r>
      <w:r w:rsidR="00D005DB">
        <w:rPr>
          <w:rFonts w:ascii="Antique Olive Roman" w:hAnsi="Antique Olive Roman" w:cstheme="minorHAnsi"/>
          <w:sz w:val="28"/>
          <w:szCs w:val="28"/>
        </w:rPr>
        <w:t>provide</w:t>
      </w:r>
      <w:r w:rsidR="00543E95" w:rsidRPr="00543E95">
        <w:rPr>
          <w:rFonts w:ascii="Antique Olive Roman" w:hAnsi="Antique Olive Roman" w:cstheme="minorHAnsi"/>
          <w:sz w:val="28"/>
          <w:szCs w:val="28"/>
        </w:rPr>
        <w:t xml:space="preserve"> and give thought as to whether you can help support their campaign.</w:t>
      </w:r>
      <w:r w:rsidR="00961556">
        <w:rPr>
          <w:rFonts w:ascii="Antique Olive Roman" w:hAnsi="Antique Olive Roman" w:cstheme="minorHAnsi"/>
          <w:sz w:val="28"/>
          <w:szCs w:val="28"/>
        </w:rPr>
        <w:t xml:space="preserve">  </w:t>
      </w:r>
    </w:p>
    <w:p w:rsidR="00543E95" w:rsidRPr="00B0442F" w:rsidRDefault="00543E95" w:rsidP="00075EDA">
      <w:pPr>
        <w:pStyle w:val="BodyText-Professional"/>
        <w:spacing w:line="276" w:lineRule="auto"/>
        <w:rPr>
          <w:rFonts w:ascii="Antique Olive Roman" w:hAnsi="Antique Olive Roman" w:cstheme="minorHAnsi"/>
        </w:rPr>
      </w:pPr>
    </w:p>
    <w:p w:rsidR="00961556" w:rsidRDefault="008169E8" w:rsidP="00B0442F">
      <w:pPr>
        <w:pStyle w:val="BodyText-Professional"/>
        <w:spacing w:line="276" w:lineRule="auto"/>
        <w:rPr>
          <w:rFonts w:ascii="Lucida Handwriting" w:hAnsi="Lucida Handwriting" w:cstheme="minorHAnsi"/>
          <w:b/>
          <w:sz w:val="28"/>
          <w:szCs w:val="28"/>
        </w:rPr>
      </w:pPr>
      <w:r w:rsidRPr="008169E8">
        <w:rPr>
          <w:rFonts w:ascii="ITC Avant Garde Gothic" w:hAnsi="ITC Avant Garde Gothic" w:cstheme="minorHAnsi"/>
          <w:b/>
          <w:i/>
          <w:sz w:val="36"/>
          <w:szCs w:val="36"/>
          <w:u w:val="single"/>
        </w:rPr>
        <w:t>Thank you</w:t>
      </w:r>
      <w:r w:rsidR="00405A1F">
        <w:rPr>
          <w:rFonts w:ascii="ITC Avant Garde Gothic" w:hAnsi="ITC Avant Garde Gothic" w:cstheme="minorHAnsi"/>
          <w:b/>
          <w:i/>
          <w:sz w:val="36"/>
          <w:szCs w:val="36"/>
          <w:u w:val="single"/>
        </w:rPr>
        <w:t>!</w:t>
      </w:r>
      <w:r w:rsidR="00B0442F" w:rsidRPr="00B0442F">
        <w:rPr>
          <w:rFonts w:ascii="ITC Avant Garde Gothic" w:hAnsi="ITC Avant Garde Gothic" w:cstheme="minorHAnsi"/>
          <w:b/>
          <w:sz w:val="28"/>
          <w:szCs w:val="28"/>
        </w:rPr>
        <w:t xml:space="preserve"> </w:t>
      </w:r>
      <w:r w:rsidR="00405A1F">
        <w:rPr>
          <w:rFonts w:ascii="ITC Avant Garde Gothic" w:hAnsi="ITC Avant Garde Gothic" w:cstheme="minorHAnsi"/>
          <w:b/>
          <w:sz w:val="28"/>
          <w:szCs w:val="28"/>
        </w:rPr>
        <w:t xml:space="preserve"> </w:t>
      </w:r>
      <w:proofErr w:type="gramStart"/>
      <w:r w:rsidR="00B0442F" w:rsidRPr="00B0442F">
        <w:rPr>
          <w:rFonts w:ascii="ITC Avant Garde Gothic" w:hAnsi="ITC Avant Garde Gothic" w:cstheme="minorHAnsi"/>
          <w:b/>
          <w:sz w:val="28"/>
          <w:szCs w:val="28"/>
        </w:rPr>
        <w:t>for</w:t>
      </w:r>
      <w:proofErr w:type="gramEnd"/>
      <w:r w:rsidR="00B0442F" w:rsidRPr="00B0442F">
        <w:rPr>
          <w:rFonts w:ascii="ITC Avant Garde Gothic" w:hAnsi="ITC Avant Garde Gothic" w:cstheme="minorHAnsi"/>
          <w:b/>
          <w:sz w:val="28"/>
          <w:szCs w:val="28"/>
        </w:rPr>
        <w:t xml:space="preserve"> the calls</w:t>
      </w:r>
      <w:r w:rsidR="00F63CD1">
        <w:rPr>
          <w:rFonts w:ascii="ITC Avant Garde Gothic" w:hAnsi="ITC Avant Garde Gothic" w:cstheme="minorHAnsi"/>
          <w:b/>
          <w:sz w:val="28"/>
          <w:szCs w:val="28"/>
        </w:rPr>
        <w:t>, cards</w:t>
      </w:r>
      <w:r w:rsidR="00B0442F" w:rsidRPr="00B0442F">
        <w:rPr>
          <w:rFonts w:ascii="ITC Avant Garde Gothic" w:hAnsi="ITC Avant Garde Gothic" w:cstheme="minorHAnsi"/>
          <w:b/>
          <w:sz w:val="28"/>
          <w:szCs w:val="28"/>
        </w:rPr>
        <w:t xml:space="preserve"> and </w:t>
      </w:r>
      <w:r w:rsidR="00F63CD1">
        <w:rPr>
          <w:rFonts w:ascii="ITC Avant Garde Gothic" w:hAnsi="ITC Avant Garde Gothic" w:cstheme="minorHAnsi"/>
          <w:b/>
          <w:sz w:val="28"/>
          <w:szCs w:val="28"/>
        </w:rPr>
        <w:t xml:space="preserve">food </w:t>
      </w:r>
      <w:r w:rsidR="00405A1F">
        <w:rPr>
          <w:rFonts w:ascii="ITC Avant Garde Gothic" w:hAnsi="ITC Avant Garde Gothic" w:cstheme="minorHAnsi"/>
          <w:b/>
          <w:sz w:val="28"/>
          <w:szCs w:val="28"/>
        </w:rPr>
        <w:t xml:space="preserve">during Gene’s hospitalization and at the </w:t>
      </w:r>
      <w:r w:rsidR="00F63CD1">
        <w:rPr>
          <w:rFonts w:ascii="ITC Avant Garde Gothic" w:hAnsi="ITC Avant Garde Gothic" w:cstheme="minorHAnsi"/>
          <w:b/>
          <w:sz w:val="28"/>
          <w:szCs w:val="28"/>
        </w:rPr>
        <w:t xml:space="preserve">time of </w:t>
      </w:r>
      <w:r w:rsidR="00405A1F">
        <w:rPr>
          <w:rFonts w:ascii="ITC Avant Garde Gothic" w:hAnsi="ITC Avant Garde Gothic" w:cstheme="minorHAnsi"/>
          <w:b/>
          <w:sz w:val="28"/>
          <w:szCs w:val="28"/>
        </w:rPr>
        <w:t>hi</w:t>
      </w:r>
      <w:r w:rsidR="00F63CD1">
        <w:rPr>
          <w:rFonts w:ascii="ITC Avant Garde Gothic" w:hAnsi="ITC Avant Garde Gothic" w:cstheme="minorHAnsi"/>
          <w:b/>
          <w:sz w:val="28"/>
          <w:szCs w:val="28"/>
        </w:rPr>
        <w:t>s passing.</w:t>
      </w:r>
      <w:r w:rsidR="00B0442F" w:rsidRPr="00B0442F">
        <w:rPr>
          <w:rFonts w:ascii="ITC Avant Garde Gothic" w:hAnsi="ITC Avant Garde Gothic" w:cstheme="minorHAnsi"/>
          <w:b/>
          <w:sz w:val="28"/>
          <w:szCs w:val="28"/>
        </w:rPr>
        <w:t xml:space="preserve">  </w:t>
      </w:r>
      <w:r>
        <w:rPr>
          <w:rFonts w:ascii="ITC Avant Garde Gothic" w:hAnsi="ITC Avant Garde Gothic" w:cstheme="minorHAnsi"/>
          <w:b/>
          <w:sz w:val="28"/>
          <w:szCs w:val="28"/>
        </w:rPr>
        <w:t xml:space="preserve">It really helped </w:t>
      </w:r>
      <w:r w:rsidR="00405A1F">
        <w:rPr>
          <w:rFonts w:ascii="ITC Avant Garde Gothic" w:hAnsi="ITC Avant Garde Gothic" w:cstheme="minorHAnsi"/>
          <w:b/>
          <w:sz w:val="28"/>
          <w:szCs w:val="28"/>
        </w:rPr>
        <w:t>t</w:t>
      </w:r>
      <w:r>
        <w:rPr>
          <w:rFonts w:ascii="ITC Avant Garde Gothic" w:hAnsi="ITC Avant Garde Gothic" w:cstheme="minorHAnsi"/>
          <w:b/>
          <w:sz w:val="28"/>
          <w:szCs w:val="28"/>
        </w:rPr>
        <w:t>o have friends and a church family that care</w:t>
      </w:r>
      <w:r w:rsidR="00405A1F">
        <w:rPr>
          <w:rFonts w:ascii="ITC Avant Garde Gothic" w:hAnsi="ITC Avant Garde Gothic" w:cstheme="minorHAnsi"/>
          <w:b/>
          <w:sz w:val="28"/>
          <w:szCs w:val="28"/>
        </w:rPr>
        <w:t>. You were indeed a blessing.</w:t>
      </w:r>
    </w:p>
    <w:p w:rsidR="00D005DB" w:rsidRDefault="008169E8" w:rsidP="00961556">
      <w:pPr>
        <w:pStyle w:val="BodyText-Professional"/>
        <w:spacing w:line="276" w:lineRule="auto"/>
        <w:ind w:left="2880" w:firstLine="720"/>
        <w:rPr>
          <w:rFonts w:ascii="Lucida Handwriting" w:hAnsi="Lucida Handwriting" w:cstheme="minorHAnsi"/>
          <w:b/>
          <w:sz w:val="28"/>
          <w:szCs w:val="28"/>
        </w:rPr>
      </w:pPr>
      <w:r w:rsidRPr="008169E8">
        <w:rPr>
          <w:rFonts w:ascii="Lucida Handwriting" w:hAnsi="Lucida Handwriting" w:cstheme="minorHAnsi"/>
          <w:b/>
          <w:sz w:val="28"/>
          <w:szCs w:val="28"/>
        </w:rPr>
        <w:t xml:space="preserve"> God Bless You All, Roberta Decker</w:t>
      </w:r>
    </w:p>
    <w:p w:rsidR="00E47E11" w:rsidRDefault="00E47E11" w:rsidP="00B0442F">
      <w:pPr>
        <w:pStyle w:val="BodyText-Professional"/>
        <w:spacing w:line="276" w:lineRule="auto"/>
        <w:rPr>
          <w:rFonts w:ascii="Bahnschrift SemiBold" w:hAnsi="Bahnschrift SemiBold" w:cstheme="minorHAnsi"/>
          <w:b/>
          <w:sz w:val="32"/>
          <w:szCs w:val="32"/>
        </w:rPr>
      </w:pPr>
    </w:p>
    <w:p w:rsidR="00E47E11" w:rsidRPr="0053316B" w:rsidRDefault="00E47E11" w:rsidP="00B0442F">
      <w:pPr>
        <w:pStyle w:val="BodyText-Professional"/>
        <w:spacing w:line="276" w:lineRule="auto"/>
        <w:rPr>
          <w:rFonts w:ascii="Bahnschrift SemiBold" w:hAnsi="Bahnschrift SemiBold" w:cstheme="minorHAnsi"/>
          <w:b/>
          <w:i/>
          <w:sz w:val="32"/>
          <w:szCs w:val="32"/>
          <w:u w:val="single"/>
        </w:rPr>
      </w:pPr>
      <w:r w:rsidRPr="0053316B">
        <w:rPr>
          <w:rFonts w:ascii="Bahnschrift SemiBold" w:hAnsi="Bahnschrift SemiBold" w:cstheme="minorHAnsi"/>
          <w:b/>
          <w:i/>
          <w:sz w:val="32"/>
          <w:szCs w:val="32"/>
          <w:u w:val="single"/>
        </w:rPr>
        <w:t>TOTE-A-MEAL DELIVERY</w:t>
      </w:r>
    </w:p>
    <w:p w:rsidR="008169E8" w:rsidRDefault="00110079" w:rsidP="00B0442F">
      <w:pPr>
        <w:pStyle w:val="BodyText-Professional"/>
        <w:spacing w:line="276" w:lineRule="auto"/>
        <w:rPr>
          <w:rFonts w:ascii="Bahnschrift SemiBold" w:hAnsi="Bahnschrift SemiBold" w:cstheme="minorHAnsi"/>
          <w:b/>
          <w:sz w:val="32"/>
          <w:szCs w:val="32"/>
        </w:rPr>
      </w:pPr>
      <w:r w:rsidRPr="00110079">
        <w:rPr>
          <w:rFonts w:ascii="Bahnschrift SemiBold" w:hAnsi="Bahnschrift SemiBold" w:cstheme="minorHAnsi"/>
          <w:b/>
          <w:sz w:val="32"/>
          <w:szCs w:val="32"/>
        </w:rPr>
        <w:t>Casey First Christian Church is responsible for Tote-a-meal delivery on Monday, July 27, Tuesday, July 28 and Thursday, July 30.  Please call Sherri Butcher at 217-232-5470 if you can help.</w:t>
      </w:r>
    </w:p>
    <w:p w:rsidR="00405A1F" w:rsidRDefault="00405A1F" w:rsidP="00B0442F">
      <w:pPr>
        <w:pStyle w:val="BodyText-Professional"/>
        <w:spacing w:line="276" w:lineRule="auto"/>
        <w:rPr>
          <w:rFonts w:ascii="Bahnschrift SemiBold" w:hAnsi="Bahnschrift SemiBold" w:cstheme="minorHAnsi"/>
          <w:b/>
          <w:sz w:val="32"/>
          <w:szCs w:val="32"/>
        </w:rPr>
      </w:pPr>
    </w:p>
    <w:p w:rsidR="00405A1F" w:rsidRDefault="00405A1F" w:rsidP="00405A1F">
      <w:pPr>
        <w:pStyle w:val="BodyText-Professional"/>
        <w:spacing w:line="240" w:lineRule="auto"/>
        <w:rPr>
          <w:rFonts w:ascii="Bahnschrift SemiBold" w:hAnsi="Bahnschrift SemiBold" w:cstheme="minorHAnsi"/>
          <w:b/>
          <w:sz w:val="32"/>
          <w:szCs w:val="32"/>
        </w:rPr>
      </w:pPr>
      <w:r>
        <w:rPr>
          <w:rFonts w:ascii="Bahnschrift SemiBold" w:hAnsi="Bahnschrift SemiBold" w:cstheme="minorHAnsi"/>
          <w:b/>
          <w:sz w:val="32"/>
          <w:szCs w:val="32"/>
        </w:rPr>
        <w:t xml:space="preserve">Eleanor Markwell’s address at her daughter’s:  C/O Susan </w:t>
      </w:r>
      <w:proofErr w:type="spellStart"/>
      <w:r>
        <w:rPr>
          <w:rFonts w:ascii="Bahnschrift SemiBold" w:hAnsi="Bahnschrift SemiBold" w:cstheme="minorHAnsi"/>
          <w:b/>
          <w:sz w:val="32"/>
          <w:szCs w:val="32"/>
        </w:rPr>
        <w:t>Meinkoth</w:t>
      </w:r>
      <w:proofErr w:type="spellEnd"/>
      <w:r>
        <w:rPr>
          <w:rFonts w:ascii="Bahnschrift SemiBold" w:hAnsi="Bahnschrift SemiBold" w:cstheme="minorHAnsi"/>
          <w:b/>
          <w:sz w:val="32"/>
          <w:szCs w:val="32"/>
        </w:rPr>
        <w:t xml:space="preserve">, </w:t>
      </w:r>
    </w:p>
    <w:p w:rsidR="00405A1F" w:rsidRDefault="00405A1F" w:rsidP="00405A1F">
      <w:pPr>
        <w:pStyle w:val="BodyText-Professional"/>
        <w:spacing w:line="240" w:lineRule="auto"/>
        <w:rPr>
          <w:rFonts w:ascii="Bahnschrift SemiBold" w:hAnsi="Bahnschrift SemiBold" w:cstheme="minorHAnsi"/>
          <w:b/>
          <w:sz w:val="32"/>
          <w:szCs w:val="32"/>
        </w:rPr>
      </w:pPr>
      <w:r>
        <w:rPr>
          <w:rFonts w:ascii="Bahnschrift SemiBold" w:hAnsi="Bahnschrift SemiBold" w:cstheme="minorHAnsi"/>
          <w:b/>
          <w:sz w:val="32"/>
          <w:szCs w:val="32"/>
        </w:rPr>
        <w:t>210 W. Church Street, Savoy, IL  61874</w:t>
      </w:r>
    </w:p>
    <w:p w:rsidR="00C40BA3" w:rsidRDefault="00C40BA3" w:rsidP="00D005DB">
      <w:pPr>
        <w:pStyle w:val="NoSpacing"/>
      </w:pPr>
    </w:p>
    <w:p w:rsidR="007E70B3" w:rsidRDefault="00985155" w:rsidP="00D005DB">
      <w:pPr>
        <w:pStyle w:val="NoSpacing"/>
        <w:rPr>
          <w:b/>
          <w:sz w:val="36"/>
          <w:szCs w:val="36"/>
        </w:rPr>
      </w:pPr>
      <w:r w:rsidRPr="00A527F2">
        <w:tab/>
      </w:r>
      <w:r w:rsidR="00F21D7C" w:rsidRPr="005D145E">
        <w:rPr>
          <w:rFonts w:ascii="Arial" w:hAnsi="Arial" w:cs="Arial"/>
          <w:noProof/>
          <w:color w:val="FFC000"/>
          <w:szCs w:val="24"/>
        </w:rPr>
        <mc:AlternateContent>
          <mc:Choice Requires="wps">
            <w:drawing>
              <wp:anchor distT="0" distB="0" distL="114300" distR="114300" simplePos="0" relativeHeight="251734016" behindDoc="0" locked="0" layoutInCell="1" allowOverlap="1" wp14:anchorId="179F7966" wp14:editId="5C00F474">
                <wp:simplePos x="0" y="0"/>
                <wp:positionH relativeFrom="column">
                  <wp:posOffset>123825</wp:posOffset>
                </wp:positionH>
                <wp:positionV relativeFrom="paragraph">
                  <wp:posOffset>62230</wp:posOffset>
                </wp:positionV>
                <wp:extent cx="677227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solidFill>
                          <a:schemeClr val="tx2">
                            <a:lumMod val="40000"/>
                            <a:lumOff val="60000"/>
                          </a:schemeClr>
                        </a:solidFill>
                        <a:ln>
                          <a:solidFill>
                            <a:schemeClr val="tx1"/>
                          </a:solidFill>
                        </a:ln>
                      </wps:spPr>
                      <wps:style>
                        <a:lnRef idx="2">
                          <a:schemeClr val="accent3"/>
                        </a:lnRef>
                        <a:fillRef idx="1">
                          <a:schemeClr val="lt1"/>
                        </a:fillRef>
                        <a:effectRef idx="0">
                          <a:schemeClr val="accent3"/>
                        </a:effectRef>
                        <a:fontRef idx="minor">
                          <a:schemeClr val="dk1"/>
                        </a:fontRef>
                      </wps:style>
                      <wps:txbx>
                        <w:txbxContent>
                          <w:p w:rsidR="00F21D7C" w:rsidRPr="00F21D7C" w:rsidRDefault="00F21D7C" w:rsidP="00F21D7C">
                            <w:pPr>
                              <w:jc w:val="center"/>
                              <w:rPr>
                                <w:rFonts w:ascii="Verdana" w:hAnsi="Verdana"/>
                                <w:caps/>
                                <w:sz w:val="40"/>
                                <w:u w:val="single"/>
                              </w:rPr>
                            </w:pPr>
                            <w:r w:rsidRPr="00284386">
                              <w:rPr>
                                <w:rFonts w:ascii="Verdana" w:hAnsi="Verdana"/>
                                <w:caps/>
                                <w:sz w:val="40"/>
                                <w:u w:val="single"/>
                              </w:rPr>
                              <w:t>Announcements &amp; Upcoming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margin-left:9.75pt;margin-top:4.9pt;width:533.25pt;height:44.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pEqAIAANIFAAAOAAAAZHJzL2Uyb0RvYy54bWysVEtPGzEQvlfqf7B8L5vdhqREbFAEoqpE&#10;CwIqzo7XTla1Pa7tZDf99R17HwSKVKlqDs68vnntzJxftFqRvXC+BlPS/GRCiTAcqtpsSvr98frD&#10;J0p8YKZiCowo6UF4erF8/+68sQtRwBZUJRxBJ8YvGlvSbQh2kWWeb4Vm/gSsMKiU4DQLyLpNVjnW&#10;oHetsmIymWUNuMo64MJ7lF51SrpM/qUUPNxK6UUgqqSYW0ivS+86vtnynC02jtltzfs02D9koVlt&#10;MOjo6ooFRnau/sOVrrkDDzKccNAZSFlzkWrAavLJq2oetsyKVAs2x9uxTf7/ueXf9neO1FVJC0oM&#10;0/iJ7rFpzGyUIEVsT2P9Aq0e7J3rOY9krLWVTsd/rIK0qaWHsaWiDYSjcDafF8X8lBKOutNZfoY0&#10;usme0db58FmAJpEoqcPoqZNsf+NDZzqYxGAeVF1d10olJo6JuFSO7Bl+4NAWCap2+itUnWw6wV/3&#10;mVGMw9CJZ4MYM0nDFr2kvF4EUObvMfO+oCMgOo3ILPau61aiwkGJ6E+ZeyGx6difLuExgy45xrkw&#10;4WPvN1lHmMSqR2CeKn0FVGFIpreNMJHWYARO3gK+jDgiUlQwYQTr2oB7y0H1Y4zc2Q/VdzXH8kO7&#10;btOkpcKiZA3VAafPQbeW3vLrGofghvlwxxzuIW4s3pZwi49U0JQUeoqSLbhfb8mjPa4HailpcK9L&#10;6n/umBOUqC8GF+csn07jIUjM9HReIOOONetjjdnpS8DJyvGKWZ7IaB/UQEoH+glP0CpGRRUzHGOX&#10;lAc3MJehuzd4xLhYrZIZLr9l4cY8WB6dxz7HIX9sn5iz/SYE3KFvMNwAtni1EJ1tRBpY7QLIOm3L&#10;c1/7L4CHI811f+TiZTrmk9XzKV7+BgAA//8DAFBLAwQUAAYACAAAACEAx70SIt4AAAAIAQAADwAA&#10;AGRycy9kb3ducmV2LnhtbEyPS0/DMBCE70j8B2uRuCDqQEXVpnGqCqkcioT6oD278eahxusQu2n4&#10;92xO9Dg7o9lvkkVva9Fh6ytHCl5GEQikzJmKCgXf+9XzFIQPmoyuHaGCX/SwSO/vEh0bd6UtdrtQ&#10;CC4hH2sFZQhNLKXPSrTaj1yDxF7uWqsDy7aQptVXLre1fI2iibS6Iv5Q6gbfS8zOu4tVcDz8+KNf&#10;uSV+nvf502bdfX24XKnHh345BxGwD/9hGPAZHVJmOrkLGS9q1rM3TiqY8YDBjqYT3nYaDmOQaSJv&#10;B6R/AAAA//8DAFBLAQItABQABgAIAAAAIQC2gziS/gAAAOEBAAATAAAAAAAAAAAAAAAAAAAAAABb&#10;Q29udGVudF9UeXBlc10ueG1sUEsBAi0AFAAGAAgAAAAhADj9If/WAAAAlAEAAAsAAAAAAAAAAAAA&#10;AAAALwEAAF9yZWxzLy5yZWxzUEsBAi0AFAAGAAgAAAAhANgOqkSoAgAA0gUAAA4AAAAAAAAAAAAA&#10;AAAALgIAAGRycy9lMm9Eb2MueG1sUEsBAi0AFAAGAAgAAAAhAMe9EiLeAAAACAEAAA8AAAAAAAAA&#10;AAAAAAAAAgUAAGRycy9kb3ducmV2LnhtbFBLBQYAAAAABAAEAPMAAAANBgAAAAA=&#10;" fillcolor="#8db3e2 [1311]" strokecolor="black [3213]" strokeweight="2pt">
                <v:textbox>
                  <w:txbxContent>
                    <w:p w:rsidR="00F21D7C" w:rsidRPr="00F21D7C" w:rsidRDefault="00F21D7C" w:rsidP="00F21D7C">
                      <w:pPr>
                        <w:jc w:val="center"/>
                        <w:rPr>
                          <w:rFonts w:ascii="Verdana" w:hAnsi="Verdana"/>
                          <w:caps/>
                          <w:sz w:val="40"/>
                          <w:u w:val="single"/>
                        </w:rPr>
                      </w:pPr>
                      <w:r w:rsidRPr="00284386">
                        <w:rPr>
                          <w:rFonts w:ascii="Verdana" w:hAnsi="Verdana"/>
                          <w:caps/>
                          <w:sz w:val="40"/>
                          <w:u w:val="single"/>
                        </w:rPr>
                        <w:t>Announcements &amp; Upcoming Events</w:t>
                      </w:r>
                    </w:p>
                  </w:txbxContent>
                </v:textbox>
              </v:rect>
            </w:pict>
          </mc:Fallback>
        </mc:AlternateContent>
      </w:r>
    </w:p>
    <w:p w:rsidR="007E70B3" w:rsidRPr="001C20FB" w:rsidRDefault="007E70B3" w:rsidP="00F21D7C">
      <w:pPr>
        <w:pStyle w:val="Church"/>
        <w:ind w:left="1440" w:firstLine="720"/>
        <w:jc w:val="center"/>
        <w:rPr>
          <w:b/>
          <w:sz w:val="36"/>
          <w:szCs w:val="36"/>
        </w:rPr>
      </w:pPr>
    </w:p>
    <w:p w:rsidR="00961556" w:rsidRDefault="00961556" w:rsidP="003E7276">
      <w:pPr>
        <w:rPr>
          <w:rFonts w:ascii="Antique Olive Compact" w:hAnsi="Antique Olive Compact" w:cs="Arial"/>
          <w:noProof/>
          <w:sz w:val="32"/>
          <w:szCs w:val="32"/>
        </w:rPr>
      </w:pPr>
    </w:p>
    <w:p w:rsidR="003E7276" w:rsidRPr="003E7276" w:rsidRDefault="003E7276" w:rsidP="003E7276">
      <w:pPr>
        <w:rPr>
          <w:rFonts w:asciiTheme="minorHAnsi" w:hAnsiTheme="minorHAnsi" w:cstheme="minorHAnsi"/>
          <w:noProof/>
          <w:sz w:val="32"/>
          <w:szCs w:val="32"/>
        </w:rPr>
      </w:pPr>
      <w:r>
        <w:rPr>
          <w:rFonts w:asciiTheme="minorHAnsi" w:hAnsiTheme="minorHAnsi" w:cstheme="minorHAnsi"/>
          <w:noProof/>
          <w:sz w:val="32"/>
          <w:szCs w:val="32"/>
        </w:rPr>
        <w:t>Plans are in the works for opening up the church for our first service.  All members will be receiving a letter with the details.</w:t>
      </w:r>
    </w:p>
    <w:p w:rsidR="00887A53" w:rsidRPr="00887A53" w:rsidRDefault="00887A53" w:rsidP="00887A53">
      <w:pPr>
        <w:rPr>
          <w:rFonts w:asciiTheme="minorHAnsi" w:hAnsiTheme="minorHAnsi" w:cstheme="minorHAnsi"/>
          <w:noProof/>
          <w:sz w:val="28"/>
          <w:szCs w:val="28"/>
        </w:rPr>
      </w:pPr>
    </w:p>
    <w:p w:rsidR="00961556" w:rsidRDefault="00961556" w:rsidP="00FF699B">
      <w:pPr>
        <w:jc w:val="center"/>
        <w:rPr>
          <w:rFonts w:ascii="Antique Olive Compact" w:hAnsi="Antique Olive Compact" w:cs="Arial"/>
          <w:b/>
          <w:noProof/>
          <w:sz w:val="72"/>
          <w:szCs w:val="72"/>
          <w:u w:val="single"/>
        </w:rPr>
      </w:pPr>
    </w:p>
    <w:p w:rsidR="00C40BA3" w:rsidRDefault="00C40BA3" w:rsidP="00FF699B">
      <w:pPr>
        <w:jc w:val="center"/>
        <w:rPr>
          <w:rFonts w:ascii="Antique Olive Compact" w:hAnsi="Antique Olive Compact" w:cs="Arial"/>
          <w:b/>
          <w:noProof/>
          <w:sz w:val="72"/>
          <w:szCs w:val="72"/>
          <w:u w:val="single"/>
        </w:rPr>
      </w:pPr>
    </w:p>
    <w:p w:rsidR="00FF699B" w:rsidRDefault="00C1138E" w:rsidP="00FF699B">
      <w:pPr>
        <w:jc w:val="center"/>
        <w:rPr>
          <w:rFonts w:ascii="Antique Olive Compact" w:hAnsi="Antique Olive Compact" w:cs="Arial"/>
          <w:b/>
          <w:noProof/>
          <w:sz w:val="72"/>
          <w:szCs w:val="72"/>
          <w:u w:val="single"/>
        </w:rPr>
      </w:pPr>
      <w:r>
        <w:rPr>
          <w:rFonts w:ascii="Antique Olive Compact" w:hAnsi="Antique Olive Compact" w:cs="Arial"/>
          <w:b/>
          <w:noProof/>
          <w:sz w:val="72"/>
          <w:szCs w:val="72"/>
          <w:u w:val="single"/>
        </w:rPr>
        <w:t>Ju</w:t>
      </w:r>
      <w:r w:rsidR="008169E8">
        <w:rPr>
          <w:rFonts w:ascii="Antique Olive Compact" w:hAnsi="Antique Olive Compact" w:cs="Arial"/>
          <w:b/>
          <w:noProof/>
          <w:sz w:val="72"/>
          <w:szCs w:val="72"/>
          <w:u w:val="single"/>
        </w:rPr>
        <w:t>ly</w:t>
      </w:r>
      <w:r w:rsidR="00550885">
        <w:rPr>
          <w:rFonts w:ascii="Antique Olive Compact" w:hAnsi="Antique Olive Compact" w:cs="Arial"/>
          <w:b/>
          <w:noProof/>
          <w:sz w:val="72"/>
          <w:szCs w:val="72"/>
          <w:u w:val="single"/>
        </w:rPr>
        <w:t xml:space="preserve"> 2020</w:t>
      </w:r>
    </w:p>
    <w:p w:rsidR="003C58BA" w:rsidRDefault="00C534A4" w:rsidP="00DA79AA">
      <w:pPr>
        <w:rPr>
          <w:rFonts w:ascii="Comic Sans MS" w:hAnsi="Comic Sans MS" w:cs="Arial"/>
          <w:b/>
          <w:noProof/>
          <w:sz w:val="28"/>
          <w:szCs w:val="24"/>
          <w:u w:val="single"/>
        </w:rPr>
      </w:pPr>
      <w:r>
        <w:rPr>
          <w:rFonts w:ascii="Comic Sans MS" w:hAnsi="Comic Sans MS" w:cs="Arial"/>
          <w:b/>
          <w:noProof/>
          <w:sz w:val="28"/>
          <w:szCs w:val="24"/>
          <w:u w:val="single"/>
        </w:rPr>
        <mc:AlternateContent>
          <mc:Choice Requires="wps">
            <w:drawing>
              <wp:anchor distT="0" distB="0" distL="114300" distR="114300" simplePos="0" relativeHeight="251731968" behindDoc="0" locked="0" layoutInCell="1" allowOverlap="1" wp14:anchorId="353E8231" wp14:editId="3A157468">
                <wp:simplePos x="0" y="0"/>
                <wp:positionH relativeFrom="column">
                  <wp:posOffset>447675</wp:posOffset>
                </wp:positionH>
                <wp:positionV relativeFrom="paragraph">
                  <wp:posOffset>-45085</wp:posOffset>
                </wp:positionV>
                <wp:extent cx="5734050" cy="1590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340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D772CC" w:rsidRDefault="00F52D3F"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5.25pt;margin-top:-3.55pt;width:451.5pt;height:1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6KjgIAAJIFAAAOAAAAZHJzL2Uyb0RvYy54bWysVEtv2zAMvg/YfxB0X52kSR9BnSJr0WFA&#10;0RZLh54VWUqESaImKbGzXz9KtpOs66XDLrZEfiTFj4+r68ZoshU+KLAlHZ4MKBGWQ6XsqqTfn+8+&#10;XVASIrMV02BFSXci0OvZxw9XtZuKEaxBV8ITdGLDtHYlXcfopkUR+FoYFk7ACYtKCd6wiFe/KirP&#10;avRudDEaDM6KGnzlPHARAkpvWyWdZf9SCh4fpQwiEl1SfFvMX5+/y/QtZldsuvLMrRXvnsH+4RWG&#10;KYtB965uWWRk49VfroziHgLIeMLBFCCl4iLngNkMB6+yWayZEzkXJCe4PU3h/7nlD9snT1RVUiyU&#10;ZQZL9CyaSD5DQy4SO7ULUwQtHMJig2Ksci8PKExJN9Kb9Md0COqR592e2+SMo3ByfjoeTFDFUTec&#10;XA7OzifJT3Ewdz7ELwIMSYeSeixe5pRt70NsoT0kRQugVXWntM6X1DDiRnuyZVhqHfMj0fkfKG1J&#10;XdKzU3xHMrKQzFvP2iaJyC3ThUuptynmU9xpkTDafhMSKcuZvhGbcS7sPn5GJ5TEUO8x7PCHV73H&#10;uM0DLXJksHFvbJQFn7PPM3agrPrRUyZbPNbmKO90jM2yyb0y7jtgCdUOG8NDO1jB8TuFxbtnIT4x&#10;j5OEBcftEB/xIzUg+dCdKFmD//WWPOGxwVFLSY2TWdLwc8O8oER/tdj6l8PxOI1yvown5yO8+GPN&#10;8lhjN+YGsCOGuIccz8eEj7o/Sg/mBZfIPEVFFbMcY5c09seb2O4LXEJczOcZhMPrWLy3C8eT68Ry&#10;as3n5oV51/VvxNZ/gH6G2fRVG7fYZGlhvokgVe7xxHPLasc/Dn6ekm5Jpc1yfM+owyqd/QYAAP//&#10;AwBQSwMEFAAGAAgAAAAhAG9oDp7hAAAACQEAAA8AAABkcnMvZG93bnJldi54bWxMj8FOwzAQRO9I&#10;/IO1SFxQ67RpGwjZVAgBlbjRFBA3N16SiNiOYjcJf89yguPsjGbeZtvJtGKg3jfOIizmEQiypdON&#10;rRAOxePsGoQPymrVOksI3+Rhm5+fZSrVbrQvNOxDJbjE+lQh1CF0qZS+rMkoP3cdWfY+XW9UYNlX&#10;Uvdq5HLTymUUbaRRjeWFWnV0X1P5tT8ZhI+r6v3ZT0+vY7yOu4fdUCRvukC8vJjubkEEmsJfGH7x&#10;GR1yZjq6k9VetAhJtOYkwixZgGD/Jon5cERYruIVyDyT/z/IfwAAAP//AwBQSwECLQAUAAYACAAA&#10;ACEAtoM4kv4AAADhAQAAEwAAAAAAAAAAAAAAAAAAAAAAW0NvbnRlbnRfVHlwZXNdLnhtbFBLAQIt&#10;ABQABgAIAAAAIQA4/SH/1gAAAJQBAAALAAAAAAAAAAAAAAAAAC8BAABfcmVscy8ucmVsc1BLAQIt&#10;ABQABgAIAAAAIQBn4c6KjgIAAJIFAAAOAAAAAAAAAAAAAAAAAC4CAABkcnMvZTJvRG9jLnhtbFBL&#10;AQItABQABgAIAAAAIQBvaA6e4QAAAAkBAAAPAAAAAAAAAAAAAAAAAOgEAABkcnMvZG93bnJldi54&#10;bWxQSwUGAAAAAAQABADzAAAA9gUAAAAA&#10;" fillcolor="white [3201]" stroked="f" strokeweight=".5pt">
                <v:textbox>
                  <w:txbxContent>
                    <w:p w:rsidR="00F52D3F" w:rsidRPr="00D772CC" w:rsidRDefault="00F52D3F"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v:textbox>
              </v:shape>
            </w:pict>
          </mc:Fallback>
        </mc:AlternateContent>
      </w:r>
    </w:p>
    <w:p w:rsidR="003C58BA" w:rsidRDefault="003C58BA"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3C58BA" w:rsidRDefault="003C58BA" w:rsidP="00DA79AA">
      <w:pPr>
        <w:rPr>
          <w:rFonts w:ascii="Comic Sans MS" w:hAnsi="Comic Sans MS" w:cs="Arial"/>
          <w:b/>
          <w:noProof/>
          <w:sz w:val="28"/>
          <w:szCs w:val="24"/>
          <w:u w:val="single"/>
        </w:rPr>
      </w:pPr>
    </w:p>
    <w:p w:rsidR="00281D17" w:rsidRDefault="00281D17" w:rsidP="00DA79AA">
      <w:pPr>
        <w:rPr>
          <w:rFonts w:ascii="Comic Sans MS" w:hAnsi="Comic Sans MS" w:cs="Arial"/>
          <w:b/>
          <w:noProof/>
          <w:sz w:val="28"/>
          <w:szCs w:val="24"/>
          <w:u w:val="single"/>
        </w:rPr>
      </w:pPr>
    </w:p>
    <w:p w:rsidR="00B873D4" w:rsidRDefault="00694EF1"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 xml:space="preserve"> </w:t>
      </w:r>
    </w:p>
    <w:p w:rsidR="005D145E" w:rsidRDefault="00932F02" w:rsidP="003A5092">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r>
      <w:r w:rsidR="00E47E11">
        <w:rPr>
          <w:rFonts w:ascii="Comic Sans MS" w:hAnsi="Comic Sans MS" w:cs="Arial"/>
          <w:b/>
          <w:noProof/>
          <w:sz w:val="28"/>
          <w:szCs w:val="24"/>
        </w:rPr>
        <w:t>1 – Kolbie Patchett</w:t>
      </w:r>
      <w:r w:rsidR="003A5092">
        <w:rPr>
          <w:rFonts w:ascii="Comic Sans MS" w:hAnsi="Comic Sans MS" w:cs="Arial"/>
          <w:b/>
          <w:noProof/>
          <w:sz w:val="28"/>
          <w:szCs w:val="24"/>
        </w:rPr>
        <w:tab/>
      </w:r>
      <w:r w:rsidR="003A5092">
        <w:rPr>
          <w:rFonts w:ascii="Comic Sans MS" w:hAnsi="Comic Sans MS" w:cs="Arial"/>
          <w:b/>
          <w:noProof/>
          <w:sz w:val="28"/>
          <w:szCs w:val="24"/>
        </w:rPr>
        <w:tab/>
      </w:r>
      <w:r w:rsidR="003A5092">
        <w:rPr>
          <w:rFonts w:ascii="Comic Sans MS" w:hAnsi="Comic Sans MS" w:cs="Arial"/>
          <w:b/>
          <w:noProof/>
          <w:sz w:val="28"/>
          <w:szCs w:val="24"/>
        </w:rPr>
        <w:tab/>
      </w:r>
      <w:r w:rsidR="00E47E11">
        <w:rPr>
          <w:rFonts w:ascii="Comic Sans MS" w:hAnsi="Comic Sans MS" w:cs="Arial"/>
          <w:b/>
          <w:noProof/>
          <w:sz w:val="28"/>
          <w:szCs w:val="24"/>
        </w:rPr>
        <w:t>12 – Ruthie Wimbley</w:t>
      </w:r>
    </w:p>
    <w:p w:rsidR="003A5092" w:rsidRDefault="00E47E11" w:rsidP="003A5092">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1 – Lara Athey</w:t>
      </w:r>
      <w:r>
        <w:rPr>
          <w:rFonts w:ascii="Comic Sans MS" w:hAnsi="Comic Sans MS" w:cs="Arial"/>
          <w:b/>
          <w:noProof/>
          <w:sz w:val="28"/>
          <w:szCs w:val="24"/>
        </w:rPr>
        <w:tab/>
      </w:r>
      <w:r>
        <w:rPr>
          <w:rFonts w:ascii="Comic Sans MS" w:hAnsi="Comic Sans MS" w:cs="Arial"/>
          <w:b/>
          <w:noProof/>
          <w:sz w:val="28"/>
          <w:szCs w:val="24"/>
        </w:rPr>
        <w:tab/>
      </w:r>
      <w:r w:rsidR="003A5092">
        <w:rPr>
          <w:rFonts w:ascii="Comic Sans MS" w:hAnsi="Comic Sans MS" w:cs="Arial"/>
          <w:b/>
          <w:noProof/>
          <w:sz w:val="28"/>
          <w:szCs w:val="24"/>
        </w:rPr>
        <w:tab/>
      </w:r>
      <w:r w:rsidR="003A5092">
        <w:rPr>
          <w:rFonts w:ascii="Comic Sans MS" w:hAnsi="Comic Sans MS" w:cs="Arial"/>
          <w:b/>
          <w:noProof/>
          <w:sz w:val="28"/>
          <w:szCs w:val="24"/>
        </w:rPr>
        <w:tab/>
      </w:r>
      <w:r>
        <w:rPr>
          <w:rFonts w:ascii="Comic Sans MS" w:hAnsi="Comic Sans MS" w:cs="Arial"/>
          <w:b/>
          <w:noProof/>
          <w:sz w:val="28"/>
          <w:szCs w:val="24"/>
        </w:rPr>
        <w:t xml:space="preserve">12 – John Ramsey </w:t>
      </w:r>
    </w:p>
    <w:p w:rsidR="003A5092" w:rsidRDefault="003A5092" w:rsidP="003A5092">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r>
      <w:r w:rsidR="00E47E11">
        <w:rPr>
          <w:rFonts w:ascii="Comic Sans MS" w:hAnsi="Comic Sans MS" w:cs="Arial"/>
          <w:b/>
          <w:noProof/>
          <w:sz w:val="28"/>
          <w:szCs w:val="24"/>
        </w:rPr>
        <w:t>1 – Nate &amp; Lee Ann Gilbert</w:t>
      </w:r>
      <w:r w:rsidR="00E47E11">
        <w:rPr>
          <w:rFonts w:ascii="Comic Sans MS" w:hAnsi="Comic Sans MS" w:cs="Arial"/>
          <w:b/>
          <w:noProof/>
          <w:sz w:val="28"/>
          <w:szCs w:val="24"/>
        </w:rPr>
        <w:tab/>
        <w:t>17 – Larry Patchett</w:t>
      </w:r>
    </w:p>
    <w:p w:rsidR="003A5092" w:rsidRDefault="003A5092" w:rsidP="003A5092">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r>
      <w:r w:rsidR="00E47E11">
        <w:rPr>
          <w:rFonts w:ascii="Comic Sans MS" w:hAnsi="Comic Sans MS" w:cs="Arial"/>
          <w:b/>
          <w:noProof/>
          <w:sz w:val="28"/>
          <w:szCs w:val="24"/>
        </w:rPr>
        <w:t>2 – Bill Brewer</w:t>
      </w:r>
      <w:r w:rsidR="00E47E11">
        <w:rPr>
          <w:rFonts w:ascii="Comic Sans MS" w:hAnsi="Comic Sans MS" w:cs="Arial"/>
          <w:b/>
          <w:noProof/>
          <w:sz w:val="28"/>
          <w:szCs w:val="24"/>
        </w:rPr>
        <w:tab/>
      </w:r>
      <w:r w:rsidR="00E47E11">
        <w:rPr>
          <w:rFonts w:ascii="Comic Sans MS" w:hAnsi="Comic Sans MS" w:cs="Arial"/>
          <w:b/>
          <w:noProof/>
          <w:sz w:val="28"/>
          <w:szCs w:val="24"/>
        </w:rPr>
        <w:tab/>
      </w:r>
      <w:r w:rsidR="00E47E11">
        <w:rPr>
          <w:rFonts w:ascii="Comic Sans MS" w:hAnsi="Comic Sans MS" w:cs="Arial"/>
          <w:b/>
          <w:noProof/>
          <w:sz w:val="28"/>
          <w:szCs w:val="24"/>
        </w:rPr>
        <w:tab/>
      </w:r>
      <w:r w:rsidR="00E47E11">
        <w:rPr>
          <w:rFonts w:ascii="Comic Sans MS" w:hAnsi="Comic Sans MS" w:cs="Arial"/>
          <w:b/>
          <w:noProof/>
          <w:sz w:val="28"/>
          <w:szCs w:val="24"/>
        </w:rPr>
        <w:tab/>
        <w:t>28 – Tony Butcher</w:t>
      </w:r>
    </w:p>
    <w:p w:rsidR="00E47E11" w:rsidRDefault="003A5092" w:rsidP="003A5092">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r>
      <w:r w:rsidR="00E47E11">
        <w:rPr>
          <w:rFonts w:ascii="Comic Sans MS" w:hAnsi="Comic Sans MS" w:cs="Arial"/>
          <w:b/>
          <w:noProof/>
          <w:sz w:val="28"/>
          <w:szCs w:val="24"/>
        </w:rPr>
        <w:t>7 – Sharon Roberts</w:t>
      </w:r>
      <w:r w:rsidR="00E47E11">
        <w:rPr>
          <w:rFonts w:ascii="Comic Sans MS" w:hAnsi="Comic Sans MS" w:cs="Arial"/>
          <w:b/>
          <w:noProof/>
          <w:sz w:val="28"/>
          <w:szCs w:val="24"/>
        </w:rPr>
        <w:tab/>
      </w:r>
      <w:r w:rsidR="00E47E11">
        <w:rPr>
          <w:rFonts w:ascii="Comic Sans MS" w:hAnsi="Comic Sans MS" w:cs="Arial"/>
          <w:b/>
          <w:noProof/>
          <w:sz w:val="28"/>
          <w:szCs w:val="24"/>
        </w:rPr>
        <w:tab/>
      </w:r>
      <w:r>
        <w:rPr>
          <w:rFonts w:ascii="Comic Sans MS" w:hAnsi="Comic Sans MS" w:cs="Arial"/>
          <w:b/>
          <w:noProof/>
          <w:sz w:val="28"/>
          <w:szCs w:val="24"/>
        </w:rPr>
        <w:tab/>
      </w:r>
      <w:r w:rsidR="00E47E11">
        <w:rPr>
          <w:rFonts w:ascii="Comic Sans MS" w:hAnsi="Comic Sans MS" w:cs="Arial"/>
          <w:b/>
          <w:noProof/>
          <w:sz w:val="28"/>
          <w:szCs w:val="24"/>
        </w:rPr>
        <w:t>28 – Chase Whitton</w:t>
      </w:r>
    </w:p>
    <w:p w:rsidR="003A5092" w:rsidRDefault="003A5092" w:rsidP="003A5092">
      <w:pPr>
        <w:spacing w:after="120"/>
        <w:rPr>
          <w:rFonts w:ascii="Comic Sans MS" w:hAnsi="Comic Sans MS" w:cs="Arial"/>
          <w:b/>
          <w:noProof/>
          <w:sz w:val="28"/>
          <w:szCs w:val="24"/>
        </w:rPr>
      </w:pPr>
      <w:r>
        <w:rPr>
          <w:rFonts w:ascii="Comic Sans MS" w:hAnsi="Comic Sans MS" w:cs="Arial"/>
          <w:b/>
          <w:noProof/>
          <w:sz w:val="28"/>
          <w:szCs w:val="24"/>
        </w:rPr>
        <w:tab/>
      </w:r>
      <w:r w:rsidR="00E47E11">
        <w:rPr>
          <w:rFonts w:ascii="Comic Sans MS" w:hAnsi="Comic Sans MS" w:cs="Arial"/>
          <w:noProof/>
          <w:sz w:val="28"/>
          <w:szCs w:val="24"/>
        </w:rPr>
        <w:tab/>
      </w:r>
      <w:r w:rsidR="00E47E11" w:rsidRPr="00E47E11">
        <w:rPr>
          <w:rFonts w:ascii="Comic Sans MS" w:hAnsi="Comic Sans MS" w:cs="Arial"/>
          <w:b/>
          <w:noProof/>
          <w:sz w:val="28"/>
          <w:szCs w:val="24"/>
        </w:rPr>
        <w:t>8 – Jon Hayes</w:t>
      </w:r>
      <w:r w:rsidR="00E47E11">
        <w:rPr>
          <w:rFonts w:ascii="Comic Sans MS" w:hAnsi="Comic Sans MS" w:cs="Arial"/>
          <w:b/>
          <w:noProof/>
          <w:sz w:val="28"/>
          <w:szCs w:val="24"/>
        </w:rPr>
        <w:tab/>
      </w:r>
      <w:r w:rsidR="00E47E11">
        <w:rPr>
          <w:rFonts w:ascii="Comic Sans MS" w:hAnsi="Comic Sans MS" w:cs="Arial"/>
          <w:b/>
          <w:noProof/>
          <w:sz w:val="28"/>
          <w:szCs w:val="24"/>
        </w:rPr>
        <w:tab/>
      </w:r>
      <w:r w:rsidR="00E47E11">
        <w:rPr>
          <w:rFonts w:ascii="Comic Sans MS" w:hAnsi="Comic Sans MS" w:cs="Arial"/>
          <w:b/>
          <w:noProof/>
          <w:sz w:val="28"/>
          <w:szCs w:val="24"/>
        </w:rPr>
        <w:tab/>
      </w:r>
      <w:r w:rsidRPr="00E47E11">
        <w:rPr>
          <w:rFonts w:ascii="Comic Sans MS" w:hAnsi="Comic Sans MS" w:cs="Arial"/>
          <w:b/>
          <w:noProof/>
          <w:sz w:val="28"/>
          <w:szCs w:val="24"/>
        </w:rPr>
        <w:tab/>
      </w:r>
      <w:r w:rsidR="00E47E11">
        <w:rPr>
          <w:rFonts w:ascii="Comic Sans MS" w:hAnsi="Comic Sans MS" w:cs="Arial"/>
          <w:b/>
          <w:noProof/>
          <w:sz w:val="28"/>
          <w:szCs w:val="24"/>
        </w:rPr>
        <w:t>29 – Moe &amp; Ruthie Wimbley</w:t>
      </w:r>
    </w:p>
    <w:p w:rsidR="003A5092" w:rsidRDefault="003A5092" w:rsidP="00E47E11">
      <w:pPr>
        <w:spacing w:after="120"/>
        <w:rPr>
          <w:rFonts w:ascii="Comic Sans MS" w:hAnsi="Comic Sans MS" w:cs="Arial"/>
          <w:b/>
          <w:noProof/>
          <w:sz w:val="28"/>
          <w:szCs w:val="24"/>
        </w:rPr>
      </w:pPr>
      <w:r>
        <w:rPr>
          <w:rFonts w:ascii="Comic Sans MS" w:hAnsi="Comic Sans MS" w:cs="Arial"/>
          <w:b/>
          <w:noProof/>
          <w:sz w:val="28"/>
          <w:szCs w:val="24"/>
        </w:rPr>
        <w:tab/>
      </w:r>
      <w:r w:rsidR="00EF1AC5">
        <w:rPr>
          <w:rFonts w:ascii="Comic Sans MS" w:hAnsi="Comic Sans MS" w:cs="Arial"/>
          <w:b/>
          <w:noProof/>
          <w:sz w:val="28"/>
          <w:szCs w:val="24"/>
        </w:rPr>
        <w:t xml:space="preserve">     </w:t>
      </w:r>
      <w:r w:rsidR="00E47E11">
        <w:rPr>
          <w:rFonts w:ascii="Comic Sans MS" w:hAnsi="Comic Sans MS" w:cs="Arial"/>
          <w:b/>
          <w:noProof/>
          <w:sz w:val="28"/>
          <w:szCs w:val="24"/>
        </w:rPr>
        <w:t>11 – Makenna Graham</w:t>
      </w:r>
      <w:r>
        <w:rPr>
          <w:rFonts w:ascii="Comic Sans MS" w:hAnsi="Comic Sans MS" w:cs="Arial"/>
          <w:b/>
          <w:noProof/>
          <w:sz w:val="28"/>
          <w:szCs w:val="24"/>
        </w:rPr>
        <w:tab/>
      </w:r>
      <w:r>
        <w:rPr>
          <w:rFonts w:ascii="Comic Sans MS" w:hAnsi="Comic Sans MS" w:cs="Arial"/>
          <w:b/>
          <w:noProof/>
          <w:sz w:val="28"/>
          <w:szCs w:val="24"/>
        </w:rPr>
        <w:tab/>
      </w:r>
    </w:p>
    <w:p w:rsidR="00E47E11" w:rsidRDefault="00E47E11" w:rsidP="00E47E11">
      <w:pPr>
        <w:spacing w:after="120"/>
        <w:rPr>
          <w:rFonts w:ascii="Comic Sans MS" w:hAnsi="Comic Sans MS" w:cs="Arial"/>
          <w:b/>
          <w:noProof/>
          <w:sz w:val="28"/>
          <w:szCs w:val="24"/>
        </w:rPr>
      </w:pPr>
    </w:p>
    <w:p w:rsidR="00E47E11" w:rsidRDefault="00887A53" w:rsidP="00E47E11">
      <w:pPr>
        <w:spacing w:after="120"/>
        <w:rPr>
          <w:rFonts w:ascii="Comic Sans MS" w:hAnsi="Comic Sans MS" w:cs="Arial"/>
          <w:b/>
          <w:noProof/>
          <w:sz w:val="28"/>
          <w:szCs w:val="24"/>
        </w:rPr>
      </w:pPr>
      <w:r>
        <w:rPr>
          <w:rFonts w:ascii="Comic Sans MS" w:hAnsi="Comic Sans MS" w:cs="Arial"/>
          <w:b/>
          <w:noProof/>
          <w:sz w:val="28"/>
          <w:szCs w:val="24"/>
        </w:rPr>
        <w:tab/>
        <w:t>Kay Smith’s sister, Denzil Richardson, will be observing her 100</w:t>
      </w:r>
      <w:r w:rsidRPr="00887A53">
        <w:rPr>
          <w:rFonts w:ascii="Comic Sans MS" w:hAnsi="Comic Sans MS" w:cs="Arial"/>
          <w:b/>
          <w:noProof/>
          <w:sz w:val="28"/>
          <w:szCs w:val="24"/>
          <w:vertAlign w:val="superscript"/>
        </w:rPr>
        <w:t>th</w:t>
      </w:r>
      <w:r>
        <w:rPr>
          <w:rFonts w:ascii="Comic Sans MS" w:hAnsi="Comic Sans MS" w:cs="Arial"/>
          <w:b/>
          <w:noProof/>
          <w:sz w:val="28"/>
          <w:szCs w:val="24"/>
        </w:rPr>
        <w:t xml:space="preserve"> </w:t>
      </w:r>
    </w:p>
    <w:p w:rsidR="00887A53" w:rsidRDefault="00887A53" w:rsidP="00E47E11">
      <w:pPr>
        <w:spacing w:after="120"/>
        <w:rPr>
          <w:rFonts w:ascii="Comic Sans MS" w:hAnsi="Comic Sans MS" w:cs="Arial"/>
          <w:b/>
          <w:noProof/>
          <w:sz w:val="28"/>
          <w:szCs w:val="24"/>
        </w:rPr>
      </w:pPr>
      <w:r>
        <w:rPr>
          <w:rFonts w:ascii="Comic Sans MS" w:hAnsi="Comic Sans MS" w:cs="Arial"/>
          <w:b/>
          <w:noProof/>
          <w:sz w:val="28"/>
          <w:szCs w:val="24"/>
        </w:rPr>
        <w:tab/>
        <w:t>birthday, July 6</w:t>
      </w:r>
      <w:r w:rsidRPr="00887A53">
        <w:rPr>
          <w:rFonts w:ascii="Comic Sans MS" w:hAnsi="Comic Sans MS" w:cs="Arial"/>
          <w:b/>
          <w:noProof/>
          <w:sz w:val="28"/>
          <w:szCs w:val="24"/>
          <w:vertAlign w:val="superscript"/>
        </w:rPr>
        <w:t>th</w:t>
      </w:r>
      <w:r>
        <w:rPr>
          <w:rFonts w:ascii="Comic Sans MS" w:hAnsi="Comic Sans MS" w:cs="Arial"/>
          <w:b/>
          <w:noProof/>
          <w:sz w:val="28"/>
          <w:szCs w:val="24"/>
        </w:rPr>
        <w:t xml:space="preserve">.  Her address is; Denzil Richardson, C/O Heartland </w:t>
      </w:r>
    </w:p>
    <w:p w:rsidR="00887A53" w:rsidRDefault="00887A53" w:rsidP="00E47E11">
      <w:pPr>
        <w:spacing w:after="120"/>
        <w:rPr>
          <w:rFonts w:ascii="Comic Sans MS" w:hAnsi="Comic Sans MS" w:cs="Arial"/>
          <w:b/>
          <w:noProof/>
          <w:sz w:val="28"/>
          <w:szCs w:val="24"/>
        </w:rPr>
      </w:pPr>
      <w:r>
        <w:rPr>
          <w:rFonts w:ascii="Comic Sans MS" w:hAnsi="Comic Sans MS" w:cs="Arial"/>
          <w:b/>
          <w:noProof/>
          <w:sz w:val="28"/>
          <w:szCs w:val="24"/>
        </w:rPr>
        <w:tab/>
        <w:t>Nursing &amp; Rehab Center, 410 N.W. 3</w:t>
      </w:r>
      <w:r w:rsidRPr="00887A53">
        <w:rPr>
          <w:rFonts w:ascii="Comic Sans MS" w:hAnsi="Comic Sans MS" w:cs="Arial"/>
          <w:b/>
          <w:noProof/>
          <w:sz w:val="28"/>
          <w:szCs w:val="24"/>
          <w:vertAlign w:val="superscript"/>
        </w:rPr>
        <w:t>rd</w:t>
      </w:r>
      <w:r>
        <w:rPr>
          <w:rFonts w:ascii="Comic Sans MS" w:hAnsi="Comic Sans MS" w:cs="Arial"/>
          <w:b/>
          <w:noProof/>
          <w:sz w:val="28"/>
          <w:szCs w:val="24"/>
        </w:rPr>
        <w:t xml:space="preserve"> Street, Casey, IL  62420</w:t>
      </w:r>
    </w:p>
    <w:p w:rsidR="003A5092" w:rsidRDefault="003A5092" w:rsidP="00EF1AC5">
      <w:pPr>
        <w:spacing w:after="120"/>
        <w:jc w:val="center"/>
        <w:rPr>
          <w:rFonts w:ascii="Comic Sans MS" w:hAnsi="Comic Sans MS" w:cs="Arial"/>
          <w:b/>
          <w:noProof/>
          <w:sz w:val="28"/>
          <w:szCs w:val="24"/>
        </w:rPr>
      </w:pPr>
    </w:p>
    <w:p w:rsidR="00C40BA3" w:rsidRDefault="00C40BA3" w:rsidP="00EF1AC5">
      <w:pPr>
        <w:spacing w:after="120"/>
        <w:jc w:val="center"/>
        <w:rPr>
          <w:rFonts w:ascii="Comic Sans MS" w:hAnsi="Comic Sans MS" w:cs="Arial"/>
          <w:b/>
          <w:noProof/>
          <w:sz w:val="28"/>
          <w:szCs w:val="24"/>
        </w:rPr>
      </w:pPr>
    </w:p>
    <w:p w:rsidR="00C40BA3" w:rsidRDefault="00C40BA3" w:rsidP="00EF1AC5">
      <w:pPr>
        <w:spacing w:after="120"/>
        <w:jc w:val="center"/>
        <w:rPr>
          <w:rFonts w:ascii="Comic Sans MS" w:hAnsi="Comic Sans MS" w:cs="Arial"/>
          <w:b/>
          <w:noProof/>
          <w:sz w:val="28"/>
          <w:szCs w:val="24"/>
        </w:rPr>
      </w:pPr>
    </w:p>
    <w:p w:rsidR="00C40BA3" w:rsidRDefault="00C40BA3" w:rsidP="00EF1AC5">
      <w:pPr>
        <w:spacing w:after="120"/>
        <w:jc w:val="center"/>
        <w:rPr>
          <w:rFonts w:ascii="Comic Sans MS" w:hAnsi="Comic Sans MS" w:cs="Arial"/>
          <w:b/>
          <w:noProof/>
          <w:sz w:val="28"/>
          <w:szCs w:val="24"/>
        </w:rPr>
      </w:pPr>
    </w:p>
    <w:tbl>
      <w:tblPr>
        <w:tblStyle w:val="LightList-Accent11"/>
        <w:tblW w:w="4869" w:type="pct"/>
        <w:tblLayout w:type="fixed"/>
        <w:tblLook w:val="01E0" w:firstRow="1" w:lastRow="1" w:firstColumn="1" w:lastColumn="1" w:noHBand="0" w:noVBand="0"/>
      </w:tblPr>
      <w:tblGrid>
        <w:gridCol w:w="1461"/>
        <w:gridCol w:w="1624"/>
        <w:gridCol w:w="1613"/>
        <w:gridCol w:w="1352"/>
        <w:gridCol w:w="1440"/>
        <w:gridCol w:w="1349"/>
        <w:gridCol w:w="1888"/>
      </w:tblGrid>
      <w:tr w:rsidR="001A7C0B" w:rsidRPr="006838FA" w:rsidTr="00452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tcPr>
          <w:p w:rsidR="00766E2C" w:rsidRDefault="00766E2C" w:rsidP="00E17EF6">
            <w:pPr>
              <w:rPr>
                <w:rFonts w:ascii="Arial" w:hAnsi="Arial" w:cs="Arial"/>
                <w:b w:val="0"/>
                <w:color w:val="345393"/>
                <w:sz w:val="16"/>
              </w:rPr>
            </w:pPr>
            <w:bookmarkStart w:id="2" w:name="_Hlk482282506"/>
          </w:p>
          <w:p w:rsidR="00B0442F" w:rsidRPr="00530B3E" w:rsidRDefault="00B0442F" w:rsidP="00E17EF6">
            <w:pPr>
              <w:rPr>
                <w:rFonts w:ascii="Arial" w:hAnsi="Arial" w:cs="Arial"/>
                <w:b w:val="0"/>
                <w:color w:val="345393"/>
                <w:sz w:val="16"/>
              </w:rPr>
            </w:pPr>
          </w:p>
          <w:p w:rsidR="009E46FB" w:rsidRPr="00530B3E" w:rsidRDefault="009E46FB" w:rsidP="00E17EF6">
            <w:pPr>
              <w:rPr>
                <w:rFonts w:ascii="Arial" w:hAnsi="Arial" w:cs="Arial"/>
                <w:b w:val="0"/>
                <w:color w:val="345393"/>
                <w:sz w:val="16"/>
              </w:rPr>
            </w:pPr>
          </w:p>
        </w:tc>
        <w:tc>
          <w:tcPr>
            <w:cnfStyle w:val="000010000000" w:firstRow="0" w:lastRow="0" w:firstColumn="0" w:lastColumn="0" w:oddVBand="1" w:evenVBand="0" w:oddHBand="0" w:evenHBand="0" w:firstRowFirstColumn="0" w:firstRowLastColumn="0" w:lastRowFirstColumn="0" w:lastRowLastColumn="0"/>
            <w:tcW w:w="3439" w:type="pct"/>
            <w:gridSpan w:val="5"/>
          </w:tcPr>
          <w:p w:rsidR="001A7C0B" w:rsidRPr="006838FA" w:rsidRDefault="008169E8" w:rsidP="008169E8">
            <w:pPr>
              <w:jc w:val="center"/>
              <w:rPr>
                <w:rFonts w:ascii="Arial" w:hAnsi="Arial" w:cs="Arial"/>
                <w:b w:val="0"/>
                <w:color w:val="25478B"/>
                <w:sz w:val="32"/>
              </w:rPr>
            </w:pPr>
            <w:r>
              <w:rPr>
                <w:rFonts w:ascii="Arial" w:hAnsi="Arial" w:cs="Arial"/>
                <w:color w:val="auto"/>
                <w:sz w:val="32"/>
              </w:rPr>
              <w:t>July</w:t>
            </w:r>
            <w:r w:rsidR="00550885">
              <w:rPr>
                <w:rFonts w:ascii="Arial" w:hAnsi="Arial" w:cs="Arial"/>
                <w:color w:val="auto"/>
                <w:sz w:val="32"/>
              </w:rPr>
              <w:t xml:space="preserve"> 2020</w:t>
            </w:r>
          </w:p>
        </w:tc>
        <w:tc>
          <w:tcPr>
            <w:cnfStyle w:val="000100000000" w:firstRow="0" w:lastRow="0" w:firstColumn="0" w:lastColumn="1" w:oddVBand="0" w:evenVBand="0" w:oddHBand="0" w:evenHBand="0" w:firstRowFirstColumn="0" w:firstRowLastColumn="0" w:lastRowFirstColumn="0" w:lastRowLastColumn="0"/>
            <w:tcW w:w="880" w:type="pct"/>
          </w:tcPr>
          <w:p w:rsidR="001A7C0B" w:rsidRPr="006838FA" w:rsidRDefault="00EE0B62" w:rsidP="00EE0B62">
            <w:pPr>
              <w:tabs>
                <w:tab w:val="left" w:pos="1110"/>
              </w:tabs>
              <w:rPr>
                <w:rFonts w:ascii="Arial" w:hAnsi="Arial" w:cs="Arial"/>
                <w:color w:val="345393"/>
                <w:sz w:val="16"/>
              </w:rPr>
            </w:pPr>
            <w:r>
              <w:rPr>
                <w:rFonts w:ascii="Arial" w:hAnsi="Arial" w:cs="Arial"/>
                <w:color w:val="345393"/>
                <w:sz w:val="16"/>
              </w:rPr>
              <w:tab/>
            </w:r>
          </w:p>
        </w:tc>
      </w:tr>
      <w:tr w:rsidR="008C2EDF" w:rsidRPr="005F7A20" w:rsidTr="00452A33">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681" w:type="pct"/>
          </w:tcPr>
          <w:p w:rsidR="001A7C0B" w:rsidRPr="00BD1EFA" w:rsidRDefault="003A05BD" w:rsidP="003A05BD">
            <w:pPr>
              <w:pStyle w:val="NoSpacing"/>
              <w:jc w:val="center"/>
              <w:rPr>
                <w:sz w:val="26"/>
                <w:szCs w:val="26"/>
              </w:rPr>
            </w:pPr>
            <w:r w:rsidRPr="00BD1EFA">
              <w:rPr>
                <w:sz w:val="26"/>
                <w:szCs w:val="26"/>
              </w:rPr>
              <w:t>Sunday</w:t>
            </w:r>
          </w:p>
        </w:tc>
        <w:tc>
          <w:tcPr>
            <w:cnfStyle w:val="000010000000" w:firstRow="0" w:lastRow="0" w:firstColumn="0" w:lastColumn="0" w:oddVBand="1" w:evenVBand="0" w:oddHBand="0" w:evenHBand="0" w:firstRowFirstColumn="0" w:firstRowLastColumn="0" w:lastRowFirstColumn="0" w:lastRowLastColumn="0"/>
            <w:tcW w:w="757" w:type="pct"/>
          </w:tcPr>
          <w:p w:rsidR="001A7C0B" w:rsidRPr="0031592C" w:rsidRDefault="003A05BD" w:rsidP="003A05BD">
            <w:pPr>
              <w:pStyle w:val="NoSpacing"/>
              <w:jc w:val="center"/>
              <w:rPr>
                <w:b/>
                <w:sz w:val="26"/>
                <w:szCs w:val="26"/>
              </w:rPr>
            </w:pPr>
            <w:r w:rsidRPr="0031592C">
              <w:rPr>
                <w:b/>
                <w:sz w:val="26"/>
                <w:szCs w:val="26"/>
              </w:rPr>
              <w:t>Monday</w:t>
            </w:r>
          </w:p>
        </w:tc>
        <w:tc>
          <w:tcPr>
            <w:tcW w:w="752"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Tuesday</w:t>
            </w:r>
          </w:p>
        </w:tc>
        <w:tc>
          <w:tcPr>
            <w:cnfStyle w:val="000010000000" w:firstRow="0" w:lastRow="0" w:firstColumn="0" w:lastColumn="0" w:oddVBand="1" w:evenVBand="0" w:oddHBand="0" w:evenHBand="0" w:firstRowFirstColumn="0" w:firstRowLastColumn="0" w:lastRowFirstColumn="0" w:lastRowLastColumn="0"/>
            <w:tcW w:w="630" w:type="pct"/>
          </w:tcPr>
          <w:p w:rsidR="001A7C0B" w:rsidRPr="0031592C" w:rsidRDefault="001A7C0B" w:rsidP="003A05BD">
            <w:pPr>
              <w:pStyle w:val="NoSpacing"/>
              <w:jc w:val="center"/>
              <w:rPr>
                <w:sz w:val="26"/>
                <w:szCs w:val="26"/>
              </w:rPr>
            </w:pPr>
            <w:r w:rsidRPr="0031592C">
              <w:rPr>
                <w:b/>
                <w:sz w:val="26"/>
                <w:szCs w:val="26"/>
              </w:rPr>
              <w:t>Wed</w:t>
            </w:r>
            <w:r w:rsidR="003A05BD" w:rsidRPr="0031592C">
              <w:rPr>
                <w:b/>
                <w:sz w:val="26"/>
                <w:szCs w:val="26"/>
              </w:rPr>
              <w:t>nesday</w:t>
            </w:r>
          </w:p>
        </w:tc>
        <w:tc>
          <w:tcPr>
            <w:tcW w:w="671"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Thursday</w:t>
            </w:r>
          </w:p>
        </w:tc>
        <w:tc>
          <w:tcPr>
            <w:cnfStyle w:val="000010000000" w:firstRow="0" w:lastRow="0" w:firstColumn="0" w:lastColumn="0" w:oddVBand="1" w:evenVBand="0" w:oddHBand="0" w:evenHBand="0" w:firstRowFirstColumn="0" w:firstRowLastColumn="0" w:lastRowFirstColumn="0" w:lastRowLastColumn="0"/>
            <w:tcW w:w="629" w:type="pct"/>
          </w:tcPr>
          <w:p w:rsidR="001A7C0B" w:rsidRPr="0031592C" w:rsidRDefault="003A05BD" w:rsidP="003A05BD">
            <w:pPr>
              <w:pStyle w:val="NoSpacing"/>
              <w:jc w:val="center"/>
              <w:rPr>
                <w:b/>
                <w:sz w:val="26"/>
                <w:szCs w:val="26"/>
              </w:rPr>
            </w:pPr>
            <w:r w:rsidRPr="0031592C">
              <w:rPr>
                <w:b/>
                <w:sz w:val="26"/>
                <w:szCs w:val="26"/>
              </w:rPr>
              <w:t>Friday</w:t>
            </w:r>
          </w:p>
        </w:tc>
        <w:tc>
          <w:tcPr>
            <w:cnfStyle w:val="000100000000" w:firstRow="0" w:lastRow="0" w:firstColumn="0" w:lastColumn="1" w:oddVBand="0" w:evenVBand="0" w:oddHBand="0" w:evenHBand="0" w:firstRowFirstColumn="0" w:firstRowLastColumn="0" w:lastRowFirstColumn="0" w:lastRowLastColumn="0"/>
            <w:tcW w:w="880" w:type="pct"/>
          </w:tcPr>
          <w:p w:rsidR="001A7C0B" w:rsidRPr="0031592C" w:rsidRDefault="003A05BD" w:rsidP="003A05BD">
            <w:pPr>
              <w:pStyle w:val="NoSpacing"/>
              <w:jc w:val="center"/>
              <w:rPr>
                <w:sz w:val="26"/>
                <w:szCs w:val="26"/>
              </w:rPr>
            </w:pPr>
            <w:r w:rsidRPr="0031592C">
              <w:rPr>
                <w:sz w:val="26"/>
                <w:szCs w:val="26"/>
              </w:rPr>
              <w:t>Saturday</w:t>
            </w:r>
          </w:p>
        </w:tc>
      </w:tr>
      <w:tr w:rsidR="008C2EDF" w:rsidRPr="006838FA" w:rsidTr="00452A33">
        <w:trPr>
          <w:trHeight w:val="1594"/>
        </w:trPr>
        <w:tc>
          <w:tcPr>
            <w:cnfStyle w:val="001000000000" w:firstRow="0" w:lastRow="0" w:firstColumn="1" w:lastColumn="0" w:oddVBand="0" w:evenVBand="0" w:oddHBand="0" w:evenHBand="0" w:firstRowFirstColumn="0" w:firstRowLastColumn="0" w:lastRowFirstColumn="0" w:lastRowLastColumn="0"/>
            <w:tcW w:w="681" w:type="pct"/>
          </w:tcPr>
          <w:p w:rsidR="00FF0B29" w:rsidRPr="00B02955" w:rsidRDefault="00FF0B29" w:rsidP="00E17EF6">
            <w:pPr>
              <w:pStyle w:val="CalendarText"/>
              <w:spacing w:after="40"/>
              <w:rPr>
                <w:rStyle w:val="CalendarNumbers"/>
                <w:bCs/>
                <w:color w:val="auto"/>
              </w:rPr>
            </w:pPr>
          </w:p>
        </w:tc>
        <w:tc>
          <w:tcPr>
            <w:cnfStyle w:val="000010000000" w:firstRow="0" w:lastRow="0" w:firstColumn="0" w:lastColumn="0" w:oddVBand="1" w:evenVBand="0" w:oddHBand="0" w:evenHBand="0" w:firstRowFirstColumn="0" w:firstRowLastColumn="0" w:lastRowFirstColumn="0" w:lastRowLastColumn="0"/>
            <w:tcW w:w="757" w:type="pct"/>
          </w:tcPr>
          <w:p w:rsidR="00B53141" w:rsidRPr="00B53141" w:rsidRDefault="00B53141" w:rsidP="0030531A">
            <w:pPr>
              <w:pStyle w:val="CalendarText"/>
              <w:spacing w:after="40"/>
              <w:rPr>
                <w:rStyle w:val="CalendarNumbers"/>
                <w:bCs w:val="0"/>
                <w:color w:val="auto"/>
              </w:rPr>
            </w:pPr>
          </w:p>
        </w:tc>
        <w:tc>
          <w:tcPr>
            <w:tcW w:w="752" w:type="pct"/>
          </w:tcPr>
          <w:p w:rsidR="003808C5" w:rsidRPr="00B53141" w:rsidRDefault="003808C5"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630" w:type="pct"/>
          </w:tcPr>
          <w:p w:rsidR="0007100A" w:rsidRDefault="008169E8" w:rsidP="00E17EF6">
            <w:pPr>
              <w:pStyle w:val="CalendarText"/>
              <w:spacing w:after="40"/>
              <w:rPr>
                <w:rStyle w:val="CalendarNumbers"/>
                <w:bCs w:val="0"/>
                <w:color w:val="auto"/>
              </w:rPr>
            </w:pPr>
            <w:r>
              <w:rPr>
                <w:rStyle w:val="CalendarNumbers"/>
                <w:bCs w:val="0"/>
                <w:color w:val="auto"/>
              </w:rPr>
              <w:t>1</w:t>
            </w:r>
          </w:p>
          <w:p w:rsidR="00C1138E" w:rsidRDefault="00C1138E" w:rsidP="00E17EF6">
            <w:pPr>
              <w:pStyle w:val="CalendarText"/>
              <w:spacing w:after="40"/>
              <w:rPr>
                <w:rStyle w:val="CalendarNumbers"/>
                <w:bCs w:val="0"/>
                <w:color w:val="auto"/>
              </w:rPr>
            </w:pPr>
          </w:p>
          <w:p w:rsidR="00C1138E" w:rsidRDefault="00C1138E" w:rsidP="00E17EF6">
            <w:pPr>
              <w:pStyle w:val="CalendarText"/>
              <w:spacing w:after="40"/>
              <w:rPr>
                <w:rStyle w:val="CalendarNumbers"/>
                <w:bCs w:val="0"/>
                <w:color w:val="auto"/>
              </w:rPr>
            </w:pPr>
            <w:r>
              <w:rPr>
                <w:rStyle w:val="CalendarNumbers"/>
                <w:bCs w:val="0"/>
                <w:color w:val="auto"/>
              </w:rPr>
              <w:t>7:00 pm</w:t>
            </w:r>
          </w:p>
          <w:p w:rsidR="00C1138E" w:rsidRPr="00B53141" w:rsidRDefault="00C1138E" w:rsidP="00E17EF6">
            <w:pPr>
              <w:pStyle w:val="CalendarText"/>
              <w:spacing w:after="40"/>
              <w:rPr>
                <w:rStyle w:val="CalendarNumbers"/>
                <w:bCs w:val="0"/>
                <w:color w:val="auto"/>
              </w:rPr>
            </w:pPr>
            <w:r>
              <w:rPr>
                <w:rStyle w:val="CalendarNumbers"/>
                <w:bCs w:val="0"/>
                <w:color w:val="auto"/>
              </w:rPr>
              <w:t>Board Meeting</w:t>
            </w:r>
          </w:p>
        </w:tc>
        <w:tc>
          <w:tcPr>
            <w:tcW w:w="671" w:type="pct"/>
          </w:tcPr>
          <w:p w:rsidR="004166C5" w:rsidRPr="00B53141" w:rsidRDefault="008169E8"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Pr>
                <w:rStyle w:val="CalendarNumbers"/>
                <w:bCs w:val="0"/>
                <w:color w:val="auto"/>
              </w:rPr>
              <w:t>2</w:t>
            </w:r>
          </w:p>
        </w:tc>
        <w:tc>
          <w:tcPr>
            <w:cnfStyle w:val="000010000000" w:firstRow="0" w:lastRow="0" w:firstColumn="0" w:lastColumn="0" w:oddVBand="1" w:evenVBand="0" w:oddHBand="0" w:evenHBand="0" w:firstRowFirstColumn="0" w:firstRowLastColumn="0" w:lastRowFirstColumn="0" w:lastRowLastColumn="0"/>
            <w:tcW w:w="629" w:type="pct"/>
          </w:tcPr>
          <w:p w:rsidR="007F4F71" w:rsidRPr="00B53141" w:rsidRDefault="008169E8" w:rsidP="00520738">
            <w:pPr>
              <w:pStyle w:val="CalendarText"/>
              <w:spacing w:after="40"/>
              <w:rPr>
                <w:rStyle w:val="CalendarNumbers"/>
                <w:bCs w:val="0"/>
                <w:color w:val="auto"/>
              </w:rPr>
            </w:pPr>
            <w:r>
              <w:rPr>
                <w:rStyle w:val="CalendarNumbers"/>
                <w:bCs w:val="0"/>
                <w:color w:val="auto"/>
              </w:rPr>
              <w:t>3</w:t>
            </w:r>
          </w:p>
        </w:tc>
        <w:tc>
          <w:tcPr>
            <w:cnfStyle w:val="000100000000" w:firstRow="0" w:lastRow="0" w:firstColumn="0" w:lastColumn="1" w:oddVBand="0" w:evenVBand="0" w:oddHBand="0" w:evenHBand="0" w:firstRowFirstColumn="0" w:firstRowLastColumn="0" w:lastRowFirstColumn="0" w:lastRowLastColumn="0"/>
            <w:tcW w:w="880" w:type="pct"/>
          </w:tcPr>
          <w:p w:rsidR="00550885" w:rsidRDefault="008169E8" w:rsidP="00AB0AB2">
            <w:pPr>
              <w:pStyle w:val="CalendarText"/>
              <w:spacing w:after="40"/>
              <w:rPr>
                <w:rStyle w:val="WinCalendarBLANKCELLSTYLE0"/>
                <w:rFonts w:ascii="Arial" w:hAnsi="Arial"/>
                <w:color w:val="auto"/>
                <w:sz w:val="24"/>
              </w:rPr>
            </w:pPr>
            <w:r>
              <w:rPr>
                <w:rStyle w:val="WinCalendarBLANKCELLSTYLE0"/>
                <w:rFonts w:ascii="Arial" w:hAnsi="Arial"/>
                <w:color w:val="auto"/>
                <w:sz w:val="24"/>
              </w:rPr>
              <w:t>4</w:t>
            </w:r>
          </w:p>
          <w:p w:rsidR="00E47E11" w:rsidRPr="00B53141" w:rsidRDefault="00E47E11" w:rsidP="00AB0AB2">
            <w:pPr>
              <w:pStyle w:val="CalendarText"/>
              <w:spacing w:after="40"/>
              <w:rPr>
                <w:rStyle w:val="WinCalendarBLANKCELLSTYLE0"/>
                <w:rFonts w:ascii="Arial" w:hAnsi="Arial"/>
                <w:color w:val="auto"/>
                <w:sz w:val="24"/>
              </w:rPr>
            </w:pPr>
            <w:r>
              <w:rPr>
                <w:rStyle w:val="WinCalendarBLANKCELLSTYLE0"/>
                <w:rFonts w:ascii="Arial" w:hAnsi="Arial"/>
                <w:color w:val="auto"/>
                <w:sz w:val="24"/>
              </w:rPr>
              <w:t>Independence Day</w:t>
            </w:r>
          </w:p>
        </w:tc>
      </w:tr>
      <w:tr w:rsidR="008C2EDF" w:rsidRPr="006838FA" w:rsidTr="00452A33">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681" w:type="pct"/>
          </w:tcPr>
          <w:p w:rsidR="0007100A" w:rsidRDefault="008169E8"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5</w:t>
            </w:r>
          </w:p>
          <w:p w:rsidR="00B02955" w:rsidRPr="00BD1EFA" w:rsidRDefault="00B02955" w:rsidP="00E17EF6">
            <w:pPr>
              <w:pStyle w:val="CalendarText"/>
              <w:spacing w:after="40"/>
              <w:rPr>
                <w:rStyle w:val="WinCalendarBLANKCELLSTYLE0"/>
                <w:rFonts w:ascii="Arial" w:hAnsi="Arial"/>
                <w:color w:val="auto"/>
                <w:sz w:val="24"/>
              </w:rPr>
            </w:pPr>
          </w:p>
        </w:tc>
        <w:tc>
          <w:tcPr>
            <w:cnfStyle w:val="000010000000" w:firstRow="0" w:lastRow="0" w:firstColumn="0" w:lastColumn="0" w:oddVBand="1" w:evenVBand="0" w:oddHBand="0" w:evenHBand="0" w:firstRowFirstColumn="0" w:firstRowLastColumn="0" w:lastRowFirstColumn="0" w:lastRowLastColumn="0"/>
            <w:tcW w:w="757" w:type="pct"/>
          </w:tcPr>
          <w:p w:rsidR="005D145E" w:rsidRDefault="008169E8"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6</w:t>
            </w:r>
          </w:p>
          <w:p w:rsidR="00B02955" w:rsidRDefault="008169E8"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9:00 am</w:t>
            </w:r>
          </w:p>
          <w:p w:rsidR="008169E8" w:rsidRDefault="008169E8"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MML</w:t>
            </w:r>
          </w:p>
          <w:p w:rsidR="008169E8" w:rsidRDefault="00887A53"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HOLIDAY</w:t>
            </w:r>
          </w:p>
          <w:p w:rsidR="008169E8" w:rsidRPr="00EF30C9" w:rsidRDefault="008169E8"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Office Closed</w:t>
            </w:r>
          </w:p>
        </w:tc>
        <w:tc>
          <w:tcPr>
            <w:tcW w:w="752" w:type="pct"/>
          </w:tcPr>
          <w:p w:rsidR="004C02DA" w:rsidRDefault="008169E8"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7</w:t>
            </w:r>
          </w:p>
          <w:p w:rsidR="008169E8" w:rsidRDefault="008169E8"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Blood Drive</w:t>
            </w:r>
          </w:p>
          <w:p w:rsidR="008169E8" w:rsidRDefault="008169E8"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12:00-6:00 pm</w:t>
            </w:r>
          </w:p>
          <w:p w:rsidR="008169E8" w:rsidRPr="00B53141" w:rsidRDefault="008169E8"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CFCC</w:t>
            </w:r>
          </w:p>
        </w:tc>
        <w:tc>
          <w:tcPr>
            <w:cnfStyle w:val="000010000000" w:firstRow="0" w:lastRow="0" w:firstColumn="0" w:lastColumn="0" w:oddVBand="1" w:evenVBand="0" w:oddHBand="0" w:evenHBand="0" w:firstRowFirstColumn="0" w:firstRowLastColumn="0" w:lastRowFirstColumn="0" w:lastRowLastColumn="0"/>
            <w:tcW w:w="630" w:type="pct"/>
          </w:tcPr>
          <w:p w:rsidR="005D145E" w:rsidRPr="00B53141" w:rsidRDefault="008169E8"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8</w:t>
            </w:r>
          </w:p>
        </w:tc>
        <w:tc>
          <w:tcPr>
            <w:tcW w:w="671" w:type="pct"/>
          </w:tcPr>
          <w:p w:rsidR="002842C5" w:rsidRPr="00B53141" w:rsidRDefault="008169E8"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9</w:t>
            </w:r>
          </w:p>
        </w:tc>
        <w:tc>
          <w:tcPr>
            <w:cnfStyle w:val="000010000000" w:firstRow="0" w:lastRow="0" w:firstColumn="0" w:lastColumn="0" w:oddVBand="1" w:evenVBand="0" w:oddHBand="0" w:evenHBand="0" w:firstRowFirstColumn="0" w:firstRowLastColumn="0" w:lastRowFirstColumn="0" w:lastRowLastColumn="0"/>
            <w:tcW w:w="629" w:type="pct"/>
          </w:tcPr>
          <w:p w:rsidR="001A7C0B" w:rsidRPr="00B53141" w:rsidRDefault="008169E8" w:rsidP="0007100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10</w:t>
            </w:r>
          </w:p>
        </w:tc>
        <w:tc>
          <w:tcPr>
            <w:cnfStyle w:val="000100000000" w:firstRow="0" w:lastRow="0" w:firstColumn="0" w:lastColumn="1" w:oddVBand="0" w:evenVBand="0" w:oddHBand="0" w:evenHBand="0" w:firstRowFirstColumn="0" w:firstRowLastColumn="0" w:lastRowFirstColumn="0" w:lastRowLastColumn="0"/>
            <w:tcW w:w="880" w:type="pct"/>
          </w:tcPr>
          <w:p w:rsidR="007F693E" w:rsidRPr="00B53141" w:rsidRDefault="008169E8"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11</w:t>
            </w:r>
          </w:p>
        </w:tc>
      </w:tr>
      <w:tr w:rsidR="008C2EDF" w:rsidRPr="006838FA" w:rsidTr="00452A33">
        <w:trPr>
          <w:trHeight w:val="1594"/>
        </w:trPr>
        <w:tc>
          <w:tcPr>
            <w:cnfStyle w:val="001000000000" w:firstRow="0" w:lastRow="0" w:firstColumn="1" w:lastColumn="0" w:oddVBand="0" w:evenVBand="0" w:oddHBand="0" w:evenHBand="0" w:firstRowFirstColumn="0" w:firstRowLastColumn="0" w:lastRowFirstColumn="0" w:lastRowLastColumn="0"/>
            <w:tcW w:w="681" w:type="pct"/>
          </w:tcPr>
          <w:p w:rsidR="007B7EAD" w:rsidRPr="00BD1EFA" w:rsidRDefault="008169E8"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12</w:t>
            </w:r>
          </w:p>
        </w:tc>
        <w:tc>
          <w:tcPr>
            <w:cnfStyle w:val="000010000000" w:firstRow="0" w:lastRow="0" w:firstColumn="0" w:lastColumn="0" w:oddVBand="1" w:evenVBand="0" w:oddHBand="0" w:evenHBand="0" w:firstRowFirstColumn="0" w:firstRowLastColumn="0" w:lastRowFirstColumn="0" w:lastRowLastColumn="0"/>
            <w:tcW w:w="757" w:type="pct"/>
          </w:tcPr>
          <w:p w:rsidR="005D145E" w:rsidRDefault="008169E8" w:rsidP="00A8610B">
            <w:pPr>
              <w:rPr>
                <w:rFonts w:ascii="Arial" w:hAnsi="Arial" w:cs="Arial"/>
                <w:b/>
                <w:sz w:val="24"/>
                <w:szCs w:val="24"/>
              </w:rPr>
            </w:pPr>
            <w:r>
              <w:rPr>
                <w:rFonts w:ascii="Arial" w:hAnsi="Arial" w:cs="Arial"/>
                <w:b/>
                <w:sz w:val="24"/>
                <w:szCs w:val="24"/>
              </w:rPr>
              <w:t>13</w:t>
            </w:r>
          </w:p>
          <w:p w:rsidR="008169E8" w:rsidRDefault="008169E8" w:rsidP="008169E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9:00 am</w:t>
            </w:r>
          </w:p>
          <w:p w:rsidR="008169E8" w:rsidRPr="00B02955" w:rsidRDefault="008169E8" w:rsidP="008169E8">
            <w:pPr>
              <w:rPr>
                <w:rFonts w:ascii="Arial" w:hAnsi="Arial" w:cs="Arial"/>
                <w:b/>
                <w:sz w:val="24"/>
                <w:szCs w:val="24"/>
              </w:rPr>
            </w:pPr>
            <w:r>
              <w:rPr>
                <w:rStyle w:val="WinCalendarBLANKCELLSTYLE0"/>
                <w:rFonts w:ascii="Arial" w:hAnsi="Arial"/>
                <w:b/>
                <w:color w:val="auto"/>
                <w:sz w:val="24"/>
              </w:rPr>
              <w:t>MML</w:t>
            </w:r>
          </w:p>
        </w:tc>
        <w:tc>
          <w:tcPr>
            <w:tcW w:w="752" w:type="pct"/>
          </w:tcPr>
          <w:p w:rsidR="009E26E1" w:rsidRPr="00B53141" w:rsidRDefault="008169E8"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14</w:t>
            </w:r>
          </w:p>
        </w:tc>
        <w:tc>
          <w:tcPr>
            <w:cnfStyle w:val="000010000000" w:firstRow="0" w:lastRow="0" w:firstColumn="0" w:lastColumn="0" w:oddVBand="1" w:evenVBand="0" w:oddHBand="0" w:evenHBand="0" w:firstRowFirstColumn="0" w:firstRowLastColumn="0" w:lastRowFirstColumn="0" w:lastRowLastColumn="0"/>
            <w:tcW w:w="630" w:type="pct"/>
          </w:tcPr>
          <w:p w:rsidR="005D145E" w:rsidRPr="00B53141" w:rsidRDefault="008169E8" w:rsidP="00B24AEE">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15</w:t>
            </w:r>
          </w:p>
        </w:tc>
        <w:tc>
          <w:tcPr>
            <w:tcW w:w="671" w:type="pct"/>
          </w:tcPr>
          <w:p w:rsidR="003808C5" w:rsidRPr="00B53141" w:rsidRDefault="008169E8"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16</w:t>
            </w:r>
          </w:p>
        </w:tc>
        <w:tc>
          <w:tcPr>
            <w:cnfStyle w:val="000010000000" w:firstRow="0" w:lastRow="0" w:firstColumn="0" w:lastColumn="0" w:oddVBand="1" w:evenVBand="0" w:oddHBand="0" w:evenHBand="0" w:firstRowFirstColumn="0" w:firstRowLastColumn="0" w:lastRowFirstColumn="0" w:lastRowLastColumn="0"/>
            <w:tcW w:w="629" w:type="pct"/>
          </w:tcPr>
          <w:p w:rsidR="007C79D4" w:rsidRPr="00B53141" w:rsidRDefault="008169E8" w:rsidP="009B63C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17</w:t>
            </w:r>
          </w:p>
        </w:tc>
        <w:tc>
          <w:tcPr>
            <w:cnfStyle w:val="000100000000" w:firstRow="0" w:lastRow="0" w:firstColumn="0" w:lastColumn="1" w:oddVBand="0" w:evenVBand="0" w:oddHBand="0" w:evenHBand="0" w:firstRowFirstColumn="0" w:firstRowLastColumn="0" w:lastRowFirstColumn="0" w:lastRowLastColumn="0"/>
            <w:tcW w:w="880" w:type="pct"/>
          </w:tcPr>
          <w:p w:rsidR="0007100A" w:rsidRPr="00B53141" w:rsidRDefault="008169E8" w:rsidP="005F50AD">
            <w:pPr>
              <w:pStyle w:val="CalendarText"/>
              <w:spacing w:after="40"/>
              <w:rPr>
                <w:rStyle w:val="WinCalendarBLANKCELLSTYLE0"/>
                <w:rFonts w:ascii="Arial" w:hAnsi="Arial"/>
                <w:color w:val="auto"/>
                <w:sz w:val="24"/>
              </w:rPr>
            </w:pPr>
            <w:r>
              <w:rPr>
                <w:rStyle w:val="WinCalendarBLANKCELLSTYLE0"/>
                <w:rFonts w:ascii="Arial" w:hAnsi="Arial"/>
                <w:color w:val="auto"/>
                <w:sz w:val="24"/>
              </w:rPr>
              <w:t>18</w:t>
            </w:r>
          </w:p>
        </w:tc>
      </w:tr>
      <w:tr w:rsidR="008C2EDF" w:rsidRPr="006838FA" w:rsidTr="00452A33">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681" w:type="pct"/>
          </w:tcPr>
          <w:p w:rsidR="00520EE5" w:rsidRPr="00BD1EFA" w:rsidRDefault="008169E8" w:rsidP="00A8610B">
            <w:pPr>
              <w:pStyle w:val="CalendarText"/>
              <w:spacing w:after="40"/>
              <w:rPr>
                <w:rStyle w:val="WinCalendarBLANKCELLSTYLE0"/>
                <w:rFonts w:ascii="Arial" w:hAnsi="Arial"/>
                <w:color w:val="auto"/>
                <w:sz w:val="24"/>
              </w:rPr>
            </w:pPr>
            <w:r>
              <w:rPr>
                <w:rStyle w:val="WinCalendarBLANKCELLSTYLE0"/>
                <w:rFonts w:ascii="Arial" w:hAnsi="Arial"/>
                <w:color w:val="auto"/>
                <w:sz w:val="24"/>
              </w:rPr>
              <w:t>19</w:t>
            </w:r>
          </w:p>
        </w:tc>
        <w:tc>
          <w:tcPr>
            <w:cnfStyle w:val="000010000000" w:firstRow="0" w:lastRow="0" w:firstColumn="0" w:lastColumn="0" w:oddVBand="1" w:evenVBand="0" w:oddHBand="0" w:evenHBand="0" w:firstRowFirstColumn="0" w:firstRowLastColumn="0" w:lastRowFirstColumn="0" w:lastRowLastColumn="0"/>
            <w:tcW w:w="757" w:type="pct"/>
          </w:tcPr>
          <w:p w:rsidR="005D145E" w:rsidRDefault="008169E8" w:rsidP="00EF30C9">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20</w:t>
            </w:r>
          </w:p>
          <w:p w:rsidR="008169E8" w:rsidRDefault="008169E8" w:rsidP="008169E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9:00 am</w:t>
            </w:r>
          </w:p>
          <w:p w:rsidR="008169E8" w:rsidRPr="00B53141" w:rsidRDefault="008169E8" w:rsidP="008169E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MML</w:t>
            </w:r>
          </w:p>
        </w:tc>
        <w:tc>
          <w:tcPr>
            <w:tcW w:w="752" w:type="pct"/>
          </w:tcPr>
          <w:p w:rsidR="0007100A" w:rsidRDefault="008169E8"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21</w:t>
            </w:r>
          </w:p>
          <w:p w:rsidR="004171C9" w:rsidRPr="00B53141" w:rsidRDefault="004171C9"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p>
        </w:tc>
        <w:tc>
          <w:tcPr>
            <w:cnfStyle w:val="000010000000" w:firstRow="0" w:lastRow="0" w:firstColumn="0" w:lastColumn="0" w:oddVBand="1" w:evenVBand="0" w:oddHBand="0" w:evenHBand="0" w:firstRowFirstColumn="0" w:firstRowLastColumn="0" w:lastRowFirstColumn="0" w:lastRowLastColumn="0"/>
            <w:tcW w:w="630" w:type="pct"/>
          </w:tcPr>
          <w:p w:rsidR="00C1138E" w:rsidRPr="00B53141" w:rsidRDefault="008169E8" w:rsidP="003A216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22</w:t>
            </w:r>
          </w:p>
        </w:tc>
        <w:tc>
          <w:tcPr>
            <w:tcW w:w="671" w:type="pct"/>
          </w:tcPr>
          <w:p w:rsidR="00EF30C9" w:rsidRPr="00B53141" w:rsidRDefault="008169E8"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23</w:t>
            </w:r>
          </w:p>
        </w:tc>
        <w:tc>
          <w:tcPr>
            <w:cnfStyle w:val="000010000000" w:firstRow="0" w:lastRow="0" w:firstColumn="0" w:lastColumn="0" w:oddVBand="1" w:evenVBand="0" w:oddHBand="0" w:evenHBand="0" w:firstRowFirstColumn="0" w:firstRowLastColumn="0" w:lastRowFirstColumn="0" w:lastRowLastColumn="0"/>
            <w:tcW w:w="629" w:type="pct"/>
          </w:tcPr>
          <w:p w:rsidR="001A7C0B" w:rsidRPr="00B53141" w:rsidRDefault="008169E8" w:rsidP="0007100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24</w:t>
            </w:r>
          </w:p>
        </w:tc>
        <w:tc>
          <w:tcPr>
            <w:cnfStyle w:val="000100000000" w:firstRow="0" w:lastRow="0" w:firstColumn="0" w:lastColumn="1" w:oddVBand="0" w:evenVBand="0" w:oddHBand="0" w:evenHBand="0" w:firstRowFirstColumn="0" w:firstRowLastColumn="0" w:lastRowFirstColumn="0" w:lastRowLastColumn="0"/>
            <w:tcW w:w="880" w:type="pct"/>
          </w:tcPr>
          <w:p w:rsidR="005D43F8" w:rsidRPr="00B53141" w:rsidRDefault="008169E8"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25</w:t>
            </w:r>
          </w:p>
        </w:tc>
      </w:tr>
      <w:tr w:rsidR="008C2EDF" w:rsidRPr="006838FA" w:rsidTr="00452A33">
        <w:trPr>
          <w:trHeight w:val="1594"/>
        </w:trPr>
        <w:tc>
          <w:tcPr>
            <w:cnfStyle w:val="001000000000" w:firstRow="0" w:lastRow="0" w:firstColumn="1" w:lastColumn="0" w:oddVBand="0" w:evenVBand="0" w:oddHBand="0" w:evenHBand="0" w:firstRowFirstColumn="0" w:firstRowLastColumn="0" w:lastRowFirstColumn="0" w:lastRowLastColumn="0"/>
            <w:tcW w:w="681" w:type="pct"/>
          </w:tcPr>
          <w:p w:rsidR="00520EE5" w:rsidRPr="00BD1EFA" w:rsidRDefault="008169E8" w:rsidP="00520EE5">
            <w:pPr>
              <w:pStyle w:val="CalendarText"/>
              <w:spacing w:after="40"/>
              <w:rPr>
                <w:rStyle w:val="WinCalendarBLANKCELLSTYLE0"/>
                <w:rFonts w:ascii="Arial" w:hAnsi="Arial"/>
                <w:color w:val="auto"/>
                <w:sz w:val="24"/>
              </w:rPr>
            </w:pPr>
            <w:r>
              <w:rPr>
                <w:rStyle w:val="WinCalendarBLANKCELLSTYLE0"/>
                <w:rFonts w:ascii="Arial" w:hAnsi="Arial"/>
                <w:color w:val="auto"/>
                <w:sz w:val="24"/>
              </w:rPr>
              <w:t>26</w:t>
            </w:r>
          </w:p>
        </w:tc>
        <w:tc>
          <w:tcPr>
            <w:cnfStyle w:val="000010000000" w:firstRow="0" w:lastRow="0" w:firstColumn="0" w:lastColumn="0" w:oddVBand="1" w:evenVBand="0" w:oddHBand="0" w:evenHBand="0" w:firstRowFirstColumn="0" w:firstRowLastColumn="0" w:lastRowFirstColumn="0" w:lastRowLastColumn="0"/>
            <w:tcW w:w="757" w:type="pct"/>
          </w:tcPr>
          <w:p w:rsidR="004C02DA" w:rsidRDefault="008169E8" w:rsidP="00DE096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27</w:t>
            </w:r>
          </w:p>
          <w:p w:rsidR="008169E8" w:rsidRDefault="008169E8" w:rsidP="008169E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9:00 am</w:t>
            </w:r>
          </w:p>
          <w:p w:rsidR="008169E8" w:rsidRDefault="008169E8" w:rsidP="008169E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MML</w:t>
            </w:r>
          </w:p>
          <w:p w:rsidR="008169E8" w:rsidRPr="00B53141" w:rsidRDefault="008169E8" w:rsidP="008169E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Tote-A-Meal</w:t>
            </w:r>
          </w:p>
        </w:tc>
        <w:tc>
          <w:tcPr>
            <w:tcW w:w="752" w:type="pct"/>
          </w:tcPr>
          <w:p w:rsidR="00A8610B" w:rsidRPr="008169E8" w:rsidRDefault="008169E8"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sidRPr="008169E8">
              <w:rPr>
                <w:rStyle w:val="WinCalendarBLANKCELLSTYLE0"/>
                <w:rFonts w:ascii="Arial" w:hAnsi="Arial"/>
                <w:b/>
                <w:color w:val="auto"/>
                <w:sz w:val="24"/>
              </w:rPr>
              <w:t>28</w:t>
            </w:r>
          </w:p>
          <w:p w:rsidR="00C40BA3" w:rsidRDefault="00C40BA3"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p>
          <w:p w:rsidR="008169E8" w:rsidRPr="0031592C" w:rsidRDefault="008169E8"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2"/>
                <w:szCs w:val="22"/>
              </w:rPr>
            </w:pPr>
            <w:r w:rsidRPr="008169E8">
              <w:rPr>
                <w:rStyle w:val="WinCalendarBLANKCELLSTYLE0"/>
                <w:rFonts w:ascii="Arial" w:hAnsi="Arial"/>
                <w:b/>
                <w:color w:val="auto"/>
                <w:sz w:val="24"/>
              </w:rPr>
              <w:t>Tote-A-Meal</w:t>
            </w:r>
          </w:p>
        </w:tc>
        <w:tc>
          <w:tcPr>
            <w:cnfStyle w:val="000010000000" w:firstRow="0" w:lastRow="0" w:firstColumn="0" w:lastColumn="0" w:oddVBand="1" w:evenVBand="0" w:oddHBand="0" w:evenHBand="0" w:firstRowFirstColumn="0" w:firstRowLastColumn="0" w:lastRowFirstColumn="0" w:lastRowLastColumn="0"/>
            <w:tcW w:w="630" w:type="pct"/>
          </w:tcPr>
          <w:p w:rsidR="005D145E" w:rsidRDefault="008169E8"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29</w:t>
            </w:r>
          </w:p>
          <w:p w:rsidR="008169E8" w:rsidRDefault="008169E8"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6:30 pm</w:t>
            </w:r>
          </w:p>
          <w:p w:rsidR="008169E8" w:rsidRPr="00B53141" w:rsidRDefault="008169E8"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Elders Meeting</w:t>
            </w:r>
          </w:p>
        </w:tc>
        <w:tc>
          <w:tcPr>
            <w:tcW w:w="671" w:type="pct"/>
          </w:tcPr>
          <w:p w:rsidR="00A8610B" w:rsidRDefault="008169E8"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30</w:t>
            </w:r>
          </w:p>
          <w:p w:rsidR="008169E8" w:rsidRDefault="008169E8"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p>
          <w:p w:rsidR="008169E8" w:rsidRPr="00B53141" w:rsidRDefault="008169E8"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Tote-A-Meal</w:t>
            </w:r>
          </w:p>
        </w:tc>
        <w:tc>
          <w:tcPr>
            <w:cnfStyle w:val="000010000000" w:firstRow="0" w:lastRow="0" w:firstColumn="0" w:lastColumn="0" w:oddVBand="1" w:evenVBand="0" w:oddHBand="0" w:evenHBand="0" w:firstRowFirstColumn="0" w:firstRowLastColumn="0" w:lastRowFirstColumn="0" w:lastRowLastColumn="0"/>
            <w:tcW w:w="629" w:type="pct"/>
          </w:tcPr>
          <w:p w:rsidR="00A8610B" w:rsidRPr="00B53141" w:rsidRDefault="00A8610B" w:rsidP="00E17EF6">
            <w:pPr>
              <w:pStyle w:val="CalendarText"/>
              <w:spacing w:after="40"/>
              <w:rPr>
                <w:rStyle w:val="WinCalendarBLANKCELLSTYLE0"/>
                <w:rFonts w:ascii="Arial" w:hAnsi="Arial"/>
                <w:b/>
                <w:color w:val="auto"/>
                <w:sz w:val="24"/>
              </w:rPr>
            </w:pPr>
          </w:p>
        </w:tc>
        <w:tc>
          <w:tcPr>
            <w:cnfStyle w:val="000100000000" w:firstRow="0" w:lastRow="0" w:firstColumn="0" w:lastColumn="1" w:oddVBand="0" w:evenVBand="0" w:oddHBand="0" w:evenHBand="0" w:firstRowFirstColumn="0" w:firstRowLastColumn="0" w:lastRowFirstColumn="0" w:lastRowLastColumn="0"/>
            <w:tcW w:w="880" w:type="pct"/>
          </w:tcPr>
          <w:p w:rsidR="004C02DA" w:rsidRPr="007F4F71" w:rsidRDefault="004C02DA" w:rsidP="00E17EF6">
            <w:pPr>
              <w:pStyle w:val="CalendarText"/>
              <w:spacing w:after="40"/>
              <w:rPr>
                <w:rStyle w:val="WinCalendarBLANKCELLSTYLE0"/>
                <w:rFonts w:ascii="Arial" w:hAnsi="Arial"/>
                <w:color w:val="auto"/>
                <w:sz w:val="24"/>
              </w:rPr>
            </w:pPr>
          </w:p>
        </w:tc>
      </w:tr>
      <w:tr w:rsidR="001A7C0B" w:rsidRPr="006838FA" w:rsidTr="00452A33">
        <w:trPr>
          <w:cnfStyle w:val="010000000000" w:firstRow="0" w:lastRow="1" w:firstColumn="0" w:lastColumn="0" w:oddVBand="0" w:evenVBand="0" w:oddHBand="0"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681" w:type="pct"/>
          </w:tcPr>
          <w:p w:rsidR="007A17FA" w:rsidRPr="00530B3E" w:rsidRDefault="007A17FA" w:rsidP="00C1138E">
            <w:pPr>
              <w:pStyle w:val="CalendarText"/>
              <w:spacing w:after="40"/>
              <w:rPr>
                <w:rStyle w:val="WinCalendarBLANKCELLSTYLE0"/>
                <w:b w:val="0"/>
                <w:sz w:val="24"/>
              </w:rPr>
            </w:pPr>
          </w:p>
        </w:tc>
        <w:tc>
          <w:tcPr>
            <w:cnfStyle w:val="000010000000" w:firstRow="0" w:lastRow="0" w:firstColumn="0" w:lastColumn="0" w:oddVBand="1" w:evenVBand="0" w:oddHBand="0" w:evenHBand="0" w:firstRowFirstColumn="0" w:firstRowLastColumn="0" w:lastRowFirstColumn="0" w:lastRowLastColumn="0"/>
            <w:tcW w:w="757" w:type="pct"/>
          </w:tcPr>
          <w:p w:rsidR="001A7C0B" w:rsidRDefault="001A7C0B" w:rsidP="00E17EF6">
            <w:pPr>
              <w:pStyle w:val="CalendarText"/>
              <w:rPr>
                <w:rStyle w:val="StyleStyleCalendarNumbers10ptNotBold11pt"/>
                <w:sz w:val="24"/>
              </w:rPr>
            </w:pPr>
            <w:r w:rsidRPr="006838FA">
              <w:rPr>
                <w:rStyle w:val="WinCalendarHolidayBlue"/>
              </w:rPr>
              <w:t xml:space="preserve"> </w:t>
            </w:r>
          </w:p>
          <w:p w:rsidR="001A7C0B" w:rsidRPr="002E4784" w:rsidRDefault="001A7C0B" w:rsidP="00E17EF6">
            <w:pPr>
              <w:pStyle w:val="CalendarText"/>
              <w:spacing w:after="40"/>
              <w:rPr>
                <w:rStyle w:val="WinCalendarBLANKCELLSTYLE0"/>
                <w:b w:val="0"/>
                <w:sz w:val="24"/>
              </w:rPr>
            </w:pPr>
          </w:p>
        </w:tc>
        <w:tc>
          <w:tcPr>
            <w:cnfStyle w:val="000100000000" w:firstRow="0" w:lastRow="0" w:firstColumn="0" w:lastColumn="1" w:oddVBand="0" w:evenVBand="0" w:oddHBand="0" w:evenHBand="0" w:firstRowFirstColumn="0" w:firstRowLastColumn="0" w:lastRowFirstColumn="0" w:lastRowLastColumn="0"/>
            <w:tcW w:w="3562" w:type="pct"/>
            <w:gridSpan w:val="5"/>
          </w:tcPr>
          <w:p w:rsidR="001A7C0B" w:rsidRPr="007E7861" w:rsidRDefault="00EC256F" w:rsidP="00E17EF6">
            <w:pPr>
              <w:pStyle w:val="CalendarText"/>
              <w:spacing w:after="40"/>
              <w:rPr>
                <w:rStyle w:val="CalendarNumbers"/>
                <w:b/>
                <w:bCs/>
                <w:color w:val="auto"/>
              </w:rPr>
            </w:pPr>
            <w:r w:rsidRPr="007E7861">
              <w:rPr>
                <w:rStyle w:val="CalendarNumbers"/>
                <w:b/>
                <w:color w:val="auto"/>
              </w:rPr>
              <w:t>MML – Monday Morning Ladies</w:t>
            </w:r>
          </w:p>
          <w:p w:rsidR="007A702D" w:rsidRDefault="007A702D" w:rsidP="00E17EF6">
            <w:pPr>
              <w:pStyle w:val="CalendarText"/>
              <w:spacing w:after="40"/>
              <w:rPr>
                <w:rStyle w:val="CalendarNumbers"/>
                <w:b/>
                <w:color w:val="auto"/>
              </w:rPr>
            </w:pPr>
            <w:r w:rsidRPr="007E7861">
              <w:rPr>
                <w:rStyle w:val="CalendarNumbers"/>
                <w:b/>
                <w:color w:val="auto"/>
              </w:rPr>
              <w:t>FH – Fellowship Hall</w:t>
            </w:r>
          </w:p>
          <w:p w:rsidR="0050418D" w:rsidRDefault="00B02955" w:rsidP="00E17EF6">
            <w:pPr>
              <w:pStyle w:val="CalendarText"/>
              <w:spacing w:after="40"/>
              <w:rPr>
                <w:rStyle w:val="CalendarNumbers"/>
                <w:b/>
                <w:i/>
                <w:color w:val="FF0000"/>
                <w:sz w:val="28"/>
                <w:szCs w:val="28"/>
                <w:u w:val="single"/>
              </w:rPr>
            </w:pPr>
            <w:r w:rsidRPr="00B02955">
              <w:rPr>
                <w:rStyle w:val="CalendarNumbers"/>
                <w:b/>
                <w:i/>
                <w:color w:val="FF0000"/>
                <w:sz w:val="28"/>
                <w:szCs w:val="28"/>
                <w:u w:val="single"/>
              </w:rPr>
              <w:t>SUNDAYS-</w:t>
            </w:r>
            <w:r w:rsidR="0050418D">
              <w:rPr>
                <w:rStyle w:val="CalendarNumbers"/>
                <w:b/>
                <w:i/>
                <w:color w:val="FF0000"/>
                <w:sz w:val="28"/>
                <w:szCs w:val="28"/>
                <w:u w:val="single"/>
              </w:rPr>
              <w:t xml:space="preserve"> NEW TIMES</w:t>
            </w:r>
          </w:p>
          <w:p w:rsidR="007B7EAD" w:rsidRPr="00B02955" w:rsidRDefault="00B02955" w:rsidP="00E17EF6">
            <w:pPr>
              <w:pStyle w:val="CalendarText"/>
              <w:spacing w:after="40"/>
              <w:rPr>
                <w:rStyle w:val="CalendarNumbers"/>
                <w:b/>
                <w:bCs/>
                <w:i/>
                <w:color w:val="FF0000"/>
                <w:sz w:val="28"/>
                <w:szCs w:val="28"/>
                <w:u w:val="single"/>
              </w:rPr>
            </w:pPr>
            <w:r w:rsidRPr="00B02955">
              <w:rPr>
                <w:rStyle w:val="CalendarNumbers"/>
                <w:b/>
                <w:i/>
                <w:color w:val="FF0000"/>
                <w:sz w:val="28"/>
                <w:szCs w:val="28"/>
                <w:u w:val="single"/>
              </w:rPr>
              <w:t>8</w:t>
            </w:r>
            <w:r w:rsidR="007B7EAD" w:rsidRPr="00B02955">
              <w:rPr>
                <w:rStyle w:val="CalendarNumbers"/>
                <w:b/>
                <w:i/>
                <w:color w:val="FF0000"/>
                <w:sz w:val="28"/>
                <w:szCs w:val="28"/>
                <w:u w:val="single"/>
              </w:rPr>
              <w:t xml:space="preserve">:00 am </w:t>
            </w:r>
            <w:r w:rsidRPr="00B02955">
              <w:rPr>
                <w:rStyle w:val="CalendarNumbers"/>
                <w:b/>
                <w:i/>
                <w:color w:val="FF0000"/>
                <w:sz w:val="28"/>
                <w:szCs w:val="28"/>
                <w:u w:val="single"/>
              </w:rPr>
              <w:t>Worship, 9</w:t>
            </w:r>
            <w:r w:rsidR="007B7EAD" w:rsidRPr="00B02955">
              <w:rPr>
                <w:rStyle w:val="CalendarNumbers"/>
                <w:b/>
                <w:i/>
                <w:color w:val="FF0000"/>
                <w:sz w:val="28"/>
                <w:szCs w:val="28"/>
                <w:u w:val="single"/>
              </w:rPr>
              <w:t>:</w:t>
            </w:r>
            <w:r w:rsidRPr="00B02955">
              <w:rPr>
                <w:rStyle w:val="CalendarNumbers"/>
                <w:b/>
                <w:i/>
                <w:color w:val="FF0000"/>
                <w:sz w:val="28"/>
                <w:szCs w:val="28"/>
                <w:u w:val="single"/>
              </w:rPr>
              <w:t>3</w:t>
            </w:r>
            <w:r w:rsidR="007B7EAD" w:rsidRPr="00B02955">
              <w:rPr>
                <w:rStyle w:val="CalendarNumbers"/>
                <w:b/>
                <w:i/>
                <w:color w:val="FF0000"/>
                <w:sz w:val="28"/>
                <w:szCs w:val="28"/>
                <w:u w:val="single"/>
              </w:rPr>
              <w:t xml:space="preserve">0 am </w:t>
            </w:r>
            <w:r w:rsidRPr="00B02955">
              <w:rPr>
                <w:rStyle w:val="CalendarNumbers"/>
                <w:b/>
                <w:i/>
                <w:color w:val="FF0000"/>
                <w:sz w:val="28"/>
                <w:szCs w:val="28"/>
                <w:u w:val="single"/>
              </w:rPr>
              <w:t>Sunday School</w:t>
            </w:r>
          </w:p>
          <w:p w:rsidR="003808C5" w:rsidRPr="00520EE5" w:rsidRDefault="003808C5" w:rsidP="005F50AD">
            <w:pPr>
              <w:pStyle w:val="CalendarText"/>
              <w:spacing w:after="40"/>
              <w:rPr>
                <w:rStyle w:val="CalendarNumbers"/>
                <w:b/>
                <w:bCs/>
                <w:color w:val="FF0000"/>
              </w:rPr>
            </w:pPr>
          </w:p>
        </w:tc>
      </w:tr>
    </w:tbl>
    <w:bookmarkEnd w:id="2"/>
    <w:p w:rsidR="00711CD9" w:rsidRPr="0050418D" w:rsidRDefault="00452A33" w:rsidP="00C1138E">
      <w:pPr>
        <w:spacing w:after="120"/>
        <w:rPr>
          <w:rFonts w:ascii="Comic Sans MS" w:hAnsi="Comic Sans MS" w:cs="Arial"/>
          <w:b/>
          <w:noProof/>
          <w:color w:val="FF0000"/>
          <w:sz w:val="28"/>
          <w:szCs w:val="24"/>
          <w:u w:val="single"/>
        </w:rPr>
      </w:pPr>
      <w:r>
        <w:rPr>
          <w:rFonts w:ascii="Comic Sans MS" w:hAnsi="Comic Sans MS" w:cs="Arial"/>
          <w:b/>
          <w:noProof/>
          <w:color w:val="FF0000"/>
          <w:sz w:val="28"/>
          <w:szCs w:val="24"/>
          <w:u w:val="single"/>
        </w:rPr>
        <w:t>THIS CALENDAR DEPENDS UPON OUR ABILITY TO HAVE ACTIVITIES IN THE CHURCH DUE TO THE COVID-19 LIMITATIONS.</w:t>
      </w:r>
    </w:p>
    <w:sectPr w:rsidR="00711CD9" w:rsidRPr="0050418D" w:rsidSect="007A7CD2">
      <w:headerReference w:type="default" r:id="rId19"/>
      <w:footerReference w:type="default" r:id="rId2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089" w:rsidRDefault="00E21089" w:rsidP="00E2710C">
      <w:r>
        <w:separator/>
      </w:r>
    </w:p>
  </w:endnote>
  <w:endnote w:type="continuationSeparator" w:id="0">
    <w:p w:rsidR="00E21089" w:rsidRDefault="00E21089"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Antique Olive Roman">
    <w:panose1 w:val="020B06030202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3F" w:rsidRDefault="00F52D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958A1" w:rsidRPr="00E958A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52D3F" w:rsidRDefault="00F5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089" w:rsidRDefault="00E21089" w:rsidP="00E2710C">
      <w:r>
        <w:separator/>
      </w:r>
    </w:p>
  </w:footnote>
  <w:footnote w:type="continuationSeparator" w:id="0">
    <w:p w:rsidR="00E21089" w:rsidRDefault="00E21089"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F52D3F" w:rsidRPr="00E2710C" w:rsidRDefault="00F52D3F">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20-06-19T00:00:00Z">
        <w:dateFormat w:val="MMMM d, yyyy"/>
        <w:lid w:val="en-US"/>
        <w:storeMappedDataAs w:val="dateTime"/>
        <w:calendar w:val="gregorian"/>
      </w:date>
    </w:sdtPr>
    <w:sdtEndPr/>
    <w:sdtContent>
      <w:p w:rsidR="00F52D3F" w:rsidRDefault="00F63CD1">
        <w:pPr>
          <w:pStyle w:val="Header"/>
          <w:pBdr>
            <w:between w:val="single" w:sz="4" w:space="1" w:color="4F81BD" w:themeColor="accent1"/>
          </w:pBdr>
          <w:spacing w:line="276" w:lineRule="auto"/>
          <w:jc w:val="center"/>
        </w:pPr>
        <w:r>
          <w:rPr>
            <w:b/>
            <w:sz w:val="24"/>
            <w:szCs w:val="24"/>
          </w:rPr>
          <w:t>June 19, 2020</w:t>
        </w:r>
      </w:p>
    </w:sdtContent>
  </w:sdt>
  <w:p w:rsidR="00F52D3F" w:rsidRDefault="00F52D3F"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0">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B2ACB"/>
    <w:multiLevelType w:val="hybridMultilevel"/>
    <w:tmpl w:val="805E19A6"/>
    <w:lvl w:ilvl="0" w:tplc="F93A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7">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5"/>
  </w:num>
  <w:num w:numId="2">
    <w:abstractNumId w:val="6"/>
  </w:num>
  <w:num w:numId="3">
    <w:abstractNumId w:val="1"/>
  </w:num>
  <w:num w:numId="4">
    <w:abstractNumId w:val="17"/>
  </w:num>
  <w:num w:numId="5">
    <w:abstractNumId w:val="13"/>
  </w:num>
  <w:num w:numId="6">
    <w:abstractNumId w:val="19"/>
  </w:num>
  <w:num w:numId="7">
    <w:abstractNumId w:val="25"/>
  </w:num>
  <w:num w:numId="8">
    <w:abstractNumId w:val="12"/>
  </w:num>
  <w:num w:numId="9">
    <w:abstractNumId w:val="22"/>
  </w:num>
  <w:num w:numId="10">
    <w:abstractNumId w:val="15"/>
  </w:num>
  <w:num w:numId="11">
    <w:abstractNumId w:val="27"/>
  </w:num>
  <w:num w:numId="12">
    <w:abstractNumId w:val="20"/>
  </w:num>
  <w:num w:numId="13">
    <w:abstractNumId w:val="9"/>
  </w:num>
  <w:num w:numId="14">
    <w:abstractNumId w:val="7"/>
  </w:num>
  <w:num w:numId="15">
    <w:abstractNumId w:val="3"/>
  </w:num>
  <w:num w:numId="16">
    <w:abstractNumId w:val="11"/>
  </w:num>
  <w:num w:numId="17">
    <w:abstractNumId w:val="24"/>
  </w:num>
  <w:num w:numId="18">
    <w:abstractNumId w:val="10"/>
  </w:num>
  <w:num w:numId="19">
    <w:abstractNumId w:val="16"/>
  </w:num>
  <w:num w:numId="20">
    <w:abstractNumId w:val="2"/>
  </w:num>
  <w:num w:numId="21">
    <w:abstractNumId w:val="26"/>
  </w:num>
  <w:num w:numId="22">
    <w:abstractNumId w:val="0"/>
  </w:num>
  <w:num w:numId="23">
    <w:abstractNumId w:val="21"/>
  </w:num>
  <w:num w:numId="24">
    <w:abstractNumId w:val="14"/>
  </w:num>
  <w:num w:numId="25">
    <w:abstractNumId w:val="8"/>
  </w:num>
  <w:num w:numId="26">
    <w:abstractNumId w:val="18"/>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2C1E"/>
    <w:rsid w:val="00003501"/>
    <w:rsid w:val="00010373"/>
    <w:rsid w:val="000116D9"/>
    <w:rsid w:val="00011E52"/>
    <w:rsid w:val="00012A3C"/>
    <w:rsid w:val="000162F0"/>
    <w:rsid w:val="00017521"/>
    <w:rsid w:val="000175B9"/>
    <w:rsid w:val="00022EDD"/>
    <w:rsid w:val="00025976"/>
    <w:rsid w:val="0003020A"/>
    <w:rsid w:val="00030831"/>
    <w:rsid w:val="00031668"/>
    <w:rsid w:val="00031B50"/>
    <w:rsid w:val="00036F4F"/>
    <w:rsid w:val="0004113B"/>
    <w:rsid w:val="00043EAF"/>
    <w:rsid w:val="00043EE9"/>
    <w:rsid w:val="000448F2"/>
    <w:rsid w:val="000459AA"/>
    <w:rsid w:val="000459F9"/>
    <w:rsid w:val="000469C4"/>
    <w:rsid w:val="00050775"/>
    <w:rsid w:val="00052463"/>
    <w:rsid w:val="000548D3"/>
    <w:rsid w:val="000548DA"/>
    <w:rsid w:val="000604FD"/>
    <w:rsid w:val="00066A98"/>
    <w:rsid w:val="00067BED"/>
    <w:rsid w:val="00067C1C"/>
    <w:rsid w:val="0007100A"/>
    <w:rsid w:val="00073BE3"/>
    <w:rsid w:val="00075086"/>
    <w:rsid w:val="00075EDA"/>
    <w:rsid w:val="00080CFA"/>
    <w:rsid w:val="00081FC9"/>
    <w:rsid w:val="000824EC"/>
    <w:rsid w:val="00082635"/>
    <w:rsid w:val="00082A60"/>
    <w:rsid w:val="00083538"/>
    <w:rsid w:val="00083B36"/>
    <w:rsid w:val="00084AC3"/>
    <w:rsid w:val="00086420"/>
    <w:rsid w:val="000874FD"/>
    <w:rsid w:val="000907AA"/>
    <w:rsid w:val="00090DBF"/>
    <w:rsid w:val="00095945"/>
    <w:rsid w:val="00096E0F"/>
    <w:rsid w:val="000970E8"/>
    <w:rsid w:val="00097E8A"/>
    <w:rsid w:val="000A02CA"/>
    <w:rsid w:val="000A3FA2"/>
    <w:rsid w:val="000A5C10"/>
    <w:rsid w:val="000B0DAC"/>
    <w:rsid w:val="000B24AC"/>
    <w:rsid w:val="000B4228"/>
    <w:rsid w:val="000B670B"/>
    <w:rsid w:val="000B6AF1"/>
    <w:rsid w:val="000B6FA7"/>
    <w:rsid w:val="000B74D6"/>
    <w:rsid w:val="000C0782"/>
    <w:rsid w:val="000C0C09"/>
    <w:rsid w:val="000C3421"/>
    <w:rsid w:val="000C75B1"/>
    <w:rsid w:val="000D2914"/>
    <w:rsid w:val="000D2D16"/>
    <w:rsid w:val="000D3CC2"/>
    <w:rsid w:val="000D46B4"/>
    <w:rsid w:val="000D64ED"/>
    <w:rsid w:val="000D6F2E"/>
    <w:rsid w:val="000E128A"/>
    <w:rsid w:val="000E2593"/>
    <w:rsid w:val="000E2E76"/>
    <w:rsid w:val="000E3A02"/>
    <w:rsid w:val="000E4887"/>
    <w:rsid w:val="000E5CA6"/>
    <w:rsid w:val="000F161D"/>
    <w:rsid w:val="000F4B30"/>
    <w:rsid w:val="000F58B8"/>
    <w:rsid w:val="000F6749"/>
    <w:rsid w:val="000F6D18"/>
    <w:rsid w:val="000F6D1A"/>
    <w:rsid w:val="000F79D7"/>
    <w:rsid w:val="000F7BE2"/>
    <w:rsid w:val="00100CD2"/>
    <w:rsid w:val="00101501"/>
    <w:rsid w:val="00101911"/>
    <w:rsid w:val="00102F16"/>
    <w:rsid w:val="00104F09"/>
    <w:rsid w:val="0010603E"/>
    <w:rsid w:val="00110079"/>
    <w:rsid w:val="00110324"/>
    <w:rsid w:val="00111AC1"/>
    <w:rsid w:val="00113E5C"/>
    <w:rsid w:val="0011446D"/>
    <w:rsid w:val="00114541"/>
    <w:rsid w:val="00114899"/>
    <w:rsid w:val="0011554C"/>
    <w:rsid w:val="001156B9"/>
    <w:rsid w:val="00117D38"/>
    <w:rsid w:val="00120FE0"/>
    <w:rsid w:val="001214D3"/>
    <w:rsid w:val="00121B56"/>
    <w:rsid w:val="0012210B"/>
    <w:rsid w:val="00123E55"/>
    <w:rsid w:val="00123EA5"/>
    <w:rsid w:val="0012456A"/>
    <w:rsid w:val="00125429"/>
    <w:rsid w:val="00125C61"/>
    <w:rsid w:val="00127D52"/>
    <w:rsid w:val="00132402"/>
    <w:rsid w:val="00133394"/>
    <w:rsid w:val="00137128"/>
    <w:rsid w:val="0014441F"/>
    <w:rsid w:val="00144796"/>
    <w:rsid w:val="00144AAA"/>
    <w:rsid w:val="0014628E"/>
    <w:rsid w:val="00151703"/>
    <w:rsid w:val="0015538A"/>
    <w:rsid w:val="00155775"/>
    <w:rsid w:val="0016048A"/>
    <w:rsid w:val="00161E5F"/>
    <w:rsid w:val="00163DDC"/>
    <w:rsid w:val="001641C2"/>
    <w:rsid w:val="001674F7"/>
    <w:rsid w:val="001720B2"/>
    <w:rsid w:val="00175860"/>
    <w:rsid w:val="00176C55"/>
    <w:rsid w:val="00180295"/>
    <w:rsid w:val="001923B0"/>
    <w:rsid w:val="00192B1D"/>
    <w:rsid w:val="00197DDC"/>
    <w:rsid w:val="001A0892"/>
    <w:rsid w:val="001A0D3E"/>
    <w:rsid w:val="001A24A0"/>
    <w:rsid w:val="001A4801"/>
    <w:rsid w:val="001A7886"/>
    <w:rsid w:val="001A7C0B"/>
    <w:rsid w:val="001B1974"/>
    <w:rsid w:val="001B2CA5"/>
    <w:rsid w:val="001B47A7"/>
    <w:rsid w:val="001B4B85"/>
    <w:rsid w:val="001B4C36"/>
    <w:rsid w:val="001B6707"/>
    <w:rsid w:val="001C164F"/>
    <w:rsid w:val="001C20FB"/>
    <w:rsid w:val="001C3850"/>
    <w:rsid w:val="001C7420"/>
    <w:rsid w:val="001E138C"/>
    <w:rsid w:val="001E32BE"/>
    <w:rsid w:val="001E3E5D"/>
    <w:rsid w:val="001F56ED"/>
    <w:rsid w:val="001F59F9"/>
    <w:rsid w:val="001F5B5B"/>
    <w:rsid w:val="001F7FDA"/>
    <w:rsid w:val="0020544A"/>
    <w:rsid w:val="002074AC"/>
    <w:rsid w:val="00207705"/>
    <w:rsid w:val="00207D84"/>
    <w:rsid w:val="00210F34"/>
    <w:rsid w:val="00212490"/>
    <w:rsid w:val="002135D7"/>
    <w:rsid w:val="00214B6F"/>
    <w:rsid w:val="00221C7A"/>
    <w:rsid w:val="002251F9"/>
    <w:rsid w:val="00226FB3"/>
    <w:rsid w:val="002348C9"/>
    <w:rsid w:val="0023504E"/>
    <w:rsid w:val="00235ED3"/>
    <w:rsid w:val="002378D5"/>
    <w:rsid w:val="00241E0C"/>
    <w:rsid w:val="00243A7D"/>
    <w:rsid w:val="00243C4E"/>
    <w:rsid w:val="00244D86"/>
    <w:rsid w:val="0024629D"/>
    <w:rsid w:val="00250277"/>
    <w:rsid w:val="00250CB6"/>
    <w:rsid w:val="00251898"/>
    <w:rsid w:val="002524E4"/>
    <w:rsid w:val="00252E65"/>
    <w:rsid w:val="00253515"/>
    <w:rsid w:val="002554EE"/>
    <w:rsid w:val="0025650D"/>
    <w:rsid w:val="002614A8"/>
    <w:rsid w:val="00263EFE"/>
    <w:rsid w:val="00264334"/>
    <w:rsid w:val="00264358"/>
    <w:rsid w:val="00272BAD"/>
    <w:rsid w:val="002754A7"/>
    <w:rsid w:val="00277A81"/>
    <w:rsid w:val="00281D17"/>
    <w:rsid w:val="0028218E"/>
    <w:rsid w:val="002842C5"/>
    <w:rsid w:val="00284386"/>
    <w:rsid w:val="00285F46"/>
    <w:rsid w:val="00286C3E"/>
    <w:rsid w:val="00292D61"/>
    <w:rsid w:val="002944F3"/>
    <w:rsid w:val="002A155E"/>
    <w:rsid w:val="002A20FF"/>
    <w:rsid w:val="002A4F6D"/>
    <w:rsid w:val="002B4796"/>
    <w:rsid w:val="002B4CD8"/>
    <w:rsid w:val="002B7737"/>
    <w:rsid w:val="002B7CC5"/>
    <w:rsid w:val="002C09E8"/>
    <w:rsid w:val="002C0B2D"/>
    <w:rsid w:val="002C261F"/>
    <w:rsid w:val="002C3F3A"/>
    <w:rsid w:val="002C5C74"/>
    <w:rsid w:val="002D2825"/>
    <w:rsid w:val="002D370C"/>
    <w:rsid w:val="002D56C2"/>
    <w:rsid w:val="002D62DD"/>
    <w:rsid w:val="002E1059"/>
    <w:rsid w:val="002E19EA"/>
    <w:rsid w:val="002E4784"/>
    <w:rsid w:val="002E68E9"/>
    <w:rsid w:val="002E71D9"/>
    <w:rsid w:val="002F0023"/>
    <w:rsid w:val="002F155A"/>
    <w:rsid w:val="002F268F"/>
    <w:rsid w:val="002F39F0"/>
    <w:rsid w:val="002F4FB3"/>
    <w:rsid w:val="002F7823"/>
    <w:rsid w:val="003001D5"/>
    <w:rsid w:val="00302453"/>
    <w:rsid w:val="00303260"/>
    <w:rsid w:val="0030531A"/>
    <w:rsid w:val="00305783"/>
    <w:rsid w:val="003059F4"/>
    <w:rsid w:val="0030608F"/>
    <w:rsid w:val="00307957"/>
    <w:rsid w:val="00307D0C"/>
    <w:rsid w:val="00311D0A"/>
    <w:rsid w:val="0031222B"/>
    <w:rsid w:val="0031285F"/>
    <w:rsid w:val="00314104"/>
    <w:rsid w:val="003142B9"/>
    <w:rsid w:val="0031592C"/>
    <w:rsid w:val="00316D15"/>
    <w:rsid w:val="00317839"/>
    <w:rsid w:val="003211AF"/>
    <w:rsid w:val="003216AC"/>
    <w:rsid w:val="00324D16"/>
    <w:rsid w:val="00326BCC"/>
    <w:rsid w:val="0033099A"/>
    <w:rsid w:val="00333ED4"/>
    <w:rsid w:val="00334655"/>
    <w:rsid w:val="003352B4"/>
    <w:rsid w:val="00335CCD"/>
    <w:rsid w:val="003369F6"/>
    <w:rsid w:val="003371E1"/>
    <w:rsid w:val="0034259D"/>
    <w:rsid w:val="00342DDE"/>
    <w:rsid w:val="00343AAF"/>
    <w:rsid w:val="00350EA7"/>
    <w:rsid w:val="003548F0"/>
    <w:rsid w:val="00360299"/>
    <w:rsid w:val="00362AF2"/>
    <w:rsid w:val="003700EC"/>
    <w:rsid w:val="003721F7"/>
    <w:rsid w:val="00373F08"/>
    <w:rsid w:val="00374487"/>
    <w:rsid w:val="003761F1"/>
    <w:rsid w:val="003808C5"/>
    <w:rsid w:val="003816BF"/>
    <w:rsid w:val="003816F9"/>
    <w:rsid w:val="00385300"/>
    <w:rsid w:val="00385C4F"/>
    <w:rsid w:val="00391B52"/>
    <w:rsid w:val="00391C4D"/>
    <w:rsid w:val="0039472C"/>
    <w:rsid w:val="0039533A"/>
    <w:rsid w:val="00395AB6"/>
    <w:rsid w:val="0039694F"/>
    <w:rsid w:val="003A05BD"/>
    <w:rsid w:val="003A1830"/>
    <w:rsid w:val="003A216B"/>
    <w:rsid w:val="003A4EFE"/>
    <w:rsid w:val="003A5092"/>
    <w:rsid w:val="003A54AB"/>
    <w:rsid w:val="003A55A9"/>
    <w:rsid w:val="003A639D"/>
    <w:rsid w:val="003A63B9"/>
    <w:rsid w:val="003A6F3A"/>
    <w:rsid w:val="003A752B"/>
    <w:rsid w:val="003B0652"/>
    <w:rsid w:val="003B3479"/>
    <w:rsid w:val="003B3869"/>
    <w:rsid w:val="003B43A6"/>
    <w:rsid w:val="003B4DA5"/>
    <w:rsid w:val="003C12C1"/>
    <w:rsid w:val="003C3E9F"/>
    <w:rsid w:val="003C4A22"/>
    <w:rsid w:val="003C5840"/>
    <w:rsid w:val="003C58BA"/>
    <w:rsid w:val="003C6308"/>
    <w:rsid w:val="003C65F7"/>
    <w:rsid w:val="003D0C1D"/>
    <w:rsid w:val="003D39F2"/>
    <w:rsid w:val="003D4D7F"/>
    <w:rsid w:val="003D5E16"/>
    <w:rsid w:val="003D6901"/>
    <w:rsid w:val="003D781D"/>
    <w:rsid w:val="003E03A4"/>
    <w:rsid w:val="003E0738"/>
    <w:rsid w:val="003E18E5"/>
    <w:rsid w:val="003E3B75"/>
    <w:rsid w:val="003E5A47"/>
    <w:rsid w:val="003E5BD9"/>
    <w:rsid w:val="003E6D42"/>
    <w:rsid w:val="003E7276"/>
    <w:rsid w:val="003E79BF"/>
    <w:rsid w:val="003F256B"/>
    <w:rsid w:val="003F2783"/>
    <w:rsid w:val="003F4441"/>
    <w:rsid w:val="004000A1"/>
    <w:rsid w:val="00405A1F"/>
    <w:rsid w:val="00407DDC"/>
    <w:rsid w:val="0041214C"/>
    <w:rsid w:val="00414AE3"/>
    <w:rsid w:val="00415366"/>
    <w:rsid w:val="00415993"/>
    <w:rsid w:val="00415BE7"/>
    <w:rsid w:val="0041628C"/>
    <w:rsid w:val="004162EC"/>
    <w:rsid w:val="004166C5"/>
    <w:rsid w:val="004171C9"/>
    <w:rsid w:val="004175D9"/>
    <w:rsid w:val="00420F1C"/>
    <w:rsid w:val="004244F6"/>
    <w:rsid w:val="0042624F"/>
    <w:rsid w:val="00426B47"/>
    <w:rsid w:val="00430016"/>
    <w:rsid w:val="004316C1"/>
    <w:rsid w:val="00433C98"/>
    <w:rsid w:val="00435004"/>
    <w:rsid w:val="00437F43"/>
    <w:rsid w:val="0044031C"/>
    <w:rsid w:val="00441665"/>
    <w:rsid w:val="0044277E"/>
    <w:rsid w:val="004438C0"/>
    <w:rsid w:val="00444C16"/>
    <w:rsid w:val="0044543F"/>
    <w:rsid w:val="00446602"/>
    <w:rsid w:val="00447FD9"/>
    <w:rsid w:val="00450B19"/>
    <w:rsid w:val="00452A33"/>
    <w:rsid w:val="004530B9"/>
    <w:rsid w:val="00453D6B"/>
    <w:rsid w:val="0045543C"/>
    <w:rsid w:val="004556FB"/>
    <w:rsid w:val="0046120F"/>
    <w:rsid w:val="00463132"/>
    <w:rsid w:val="00464D51"/>
    <w:rsid w:val="00465400"/>
    <w:rsid w:val="004659DD"/>
    <w:rsid w:val="00466FB0"/>
    <w:rsid w:val="004706AF"/>
    <w:rsid w:val="004710FA"/>
    <w:rsid w:val="0047298D"/>
    <w:rsid w:val="00473185"/>
    <w:rsid w:val="00473A1F"/>
    <w:rsid w:val="00473E8A"/>
    <w:rsid w:val="004741EF"/>
    <w:rsid w:val="004753C4"/>
    <w:rsid w:val="00476897"/>
    <w:rsid w:val="00476EFD"/>
    <w:rsid w:val="00476F76"/>
    <w:rsid w:val="0048068B"/>
    <w:rsid w:val="00482D3A"/>
    <w:rsid w:val="004841BB"/>
    <w:rsid w:val="00485AC6"/>
    <w:rsid w:val="004861DE"/>
    <w:rsid w:val="00486C2E"/>
    <w:rsid w:val="004912EB"/>
    <w:rsid w:val="00491E74"/>
    <w:rsid w:val="00492360"/>
    <w:rsid w:val="00492EF8"/>
    <w:rsid w:val="00492FCD"/>
    <w:rsid w:val="004940D8"/>
    <w:rsid w:val="00495B90"/>
    <w:rsid w:val="00496728"/>
    <w:rsid w:val="00496732"/>
    <w:rsid w:val="004A15C5"/>
    <w:rsid w:val="004A1FD3"/>
    <w:rsid w:val="004A396C"/>
    <w:rsid w:val="004A6944"/>
    <w:rsid w:val="004A6CFD"/>
    <w:rsid w:val="004B7DC2"/>
    <w:rsid w:val="004C02DA"/>
    <w:rsid w:val="004C060F"/>
    <w:rsid w:val="004C080B"/>
    <w:rsid w:val="004C084F"/>
    <w:rsid w:val="004C6249"/>
    <w:rsid w:val="004C68AC"/>
    <w:rsid w:val="004C6DE4"/>
    <w:rsid w:val="004D055F"/>
    <w:rsid w:val="004D0988"/>
    <w:rsid w:val="004D2DB4"/>
    <w:rsid w:val="004D31E1"/>
    <w:rsid w:val="004D32E4"/>
    <w:rsid w:val="004D38BD"/>
    <w:rsid w:val="004D4EFA"/>
    <w:rsid w:val="004D6C19"/>
    <w:rsid w:val="004E1058"/>
    <w:rsid w:val="004E19DB"/>
    <w:rsid w:val="004E1E28"/>
    <w:rsid w:val="004E588A"/>
    <w:rsid w:val="004E5D01"/>
    <w:rsid w:val="004F1C1D"/>
    <w:rsid w:val="004F22E2"/>
    <w:rsid w:val="004F6344"/>
    <w:rsid w:val="00500871"/>
    <w:rsid w:val="0050418D"/>
    <w:rsid w:val="005078E2"/>
    <w:rsid w:val="005120CC"/>
    <w:rsid w:val="005146DA"/>
    <w:rsid w:val="00520738"/>
    <w:rsid w:val="005207E4"/>
    <w:rsid w:val="00520C19"/>
    <w:rsid w:val="00520EE5"/>
    <w:rsid w:val="00521A76"/>
    <w:rsid w:val="005230B0"/>
    <w:rsid w:val="00523823"/>
    <w:rsid w:val="0052447C"/>
    <w:rsid w:val="0052541E"/>
    <w:rsid w:val="00530548"/>
    <w:rsid w:val="00530B3E"/>
    <w:rsid w:val="00530D03"/>
    <w:rsid w:val="0053224C"/>
    <w:rsid w:val="0053316B"/>
    <w:rsid w:val="00533A29"/>
    <w:rsid w:val="00533CE4"/>
    <w:rsid w:val="00537658"/>
    <w:rsid w:val="00543E95"/>
    <w:rsid w:val="00545B1A"/>
    <w:rsid w:val="005467E5"/>
    <w:rsid w:val="005474AD"/>
    <w:rsid w:val="00547B89"/>
    <w:rsid w:val="00550885"/>
    <w:rsid w:val="00556F1E"/>
    <w:rsid w:val="00557A7B"/>
    <w:rsid w:val="0056098E"/>
    <w:rsid w:val="00563A4C"/>
    <w:rsid w:val="00565DB4"/>
    <w:rsid w:val="0057159C"/>
    <w:rsid w:val="00574AF7"/>
    <w:rsid w:val="00574BF8"/>
    <w:rsid w:val="00575164"/>
    <w:rsid w:val="005769AA"/>
    <w:rsid w:val="00581F7A"/>
    <w:rsid w:val="00582105"/>
    <w:rsid w:val="0058645C"/>
    <w:rsid w:val="00586C8B"/>
    <w:rsid w:val="005874B1"/>
    <w:rsid w:val="00590529"/>
    <w:rsid w:val="00591C05"/>
    <w:rsid w:val="005931BC"/>
    <w:rsid w:val="005937B8"/>
    <w:rsid w:val="00593DF2"/>
    <w:rsid w:val="005940C9"/>
    <w:rsid w:val="00594474"/>
    <w:rsid w:val="005954BF"/>
    <w:rsid w:val="00597F54"/>
    <w:rsid w:val="005A07BC"/>
    <w:rsid w:val="005A2DD5"/>
    <w:rsid w:val="005A3A4A"/>
    <w:rsid w:val="005A455C"/>
    <w:rsid w:val="005A51A7"/>
    <w:rsid w:val="005A55E7"/>
    <w:rsid w:val="005A5956"/>
    <w:rsid w:val="005A5EAE"/>
    <w:rsid w:val="005B0A1E"/>
    <w:rsid w:val="005B0A1F"/>
    <w:rsid w:val="005B1A3B"/>
    <w:rsid w:val="005B3141"/>
    <w:rsid w:val="005B349E"/>
    <w:rsid w:val="005B439B"/>
    <w:rsid w:val="005B4519"/>
    <w:rsid w:val="005C1F68"/>
    <w:rsid w:val="005C2B55"/>
    <w:rsid w:val="005C6758"/>
    <w:rsid w:val="005C779B"/>
    <w:rsid w:val="005D145E"/>
    <w:rsid w:val="005D24F9"/>
    <w:rsid w:val="005D43F8"/>
    <w:rsid w:val="005D5F92"/>
    <w:rsid w:val="005D684A"/>
    <w:rsid w:val="005D6ACF"/>
    <w:rsid w:val="005E0508"/>
    <w:rsid w:val="005E0CD9"/>
    <w:rsid w:val="005E0D9B"/>
    <w:rsid w:val="005E3D02"/>
    <w:rsid w:val="005E3F7E"/>
    <w:rsid w:val="005E57AD"/>
    <w:rsid w:val="005E58E1"/>
    <w:rsid w:val="005E63C7"/>
    <w:rsid w:val="005F1560"/>
    <w:rsid w:val="005F43AD"/>
    <w:rsid w:val="005F50AD"/>
    <w:rsid w:val="005F50D8"/>
    <w:rsid w:val="005F5C11"/>
    <w:rsid w:val="005F60B3"/>
    <w:rsid w:val="005F6347"/>
    <w:rsid w:val="006012BE"/>
    <w:rsid w:val="00601679"/>
    <w:rsid w:val="00602F9F"/>
    <w:rsid w:val="0060323F"/>
    <w:rsid w:val="00606B23"/>
    <w:rsid w:val="00607F82"/>
    <w:rsid w:val="006113C0"/>
    <w:rsid w:val="00611ADD"/>
    <w:rsid w:val="006124A5"/>
    <w:rsid w:val="0061260E"/>
    <w:rsid w:val="006126EE"/>
    <w:rsid w:val="006137CA"/>
    <w:rsid w:val="00615308"/>
    <w:rsid w:val="00617370"/>
    <w:rsid w:val="00617E24"/>
    <w:rsid w:val="00623364"/>
    <w:rsid w:val="006252D7"/>
    <w:rsid w:val="0062770F"/>
    <w:rsid w:val="00633BAB"/>
    <w:rsid w:val="00634060"/>
    <w:rsid w:val="006357B9"/>
    <w:rsid w:val="00636EB4"/>
    <w:rsid w:val="00642C28"/>
    <w:rsid w:val="00643229"/>
    <w:rsid w:val="0064460F"/>
    <w:rsid w:val="006457BD"/>
    <w:rsid w:val="006500E9"/>
    <w:rsid w:val="0065415E"/>
    <w:rsid w:val="00654211"/>
    <w:rsid w:val="006547C0"/>
    <w:rsid w:val="00664684"/>
    <w:rsid w:val="00667840"/>
    <w:rsid w:val="00667CCC"/>
    <w:rsid w:val="00671067"/>
    <w:rsid w:val="00671B32"/>
    <w:rsid w:val="00672194"/>
    <w:rsid w:val="0067347B"/>
    <w:rsid w:val="0067521A"/>
    <w:rsid w:val="00675767"/>
    <w:rsid w:val="006758FD"/>
    <w:rsid w:val="00675D92"/>
    <w:rsid w:val="00675FEA"/>
    <w:rsid w:val="00676A9A"/>
    <w:rsid w:val="00677289"/>
    <w:rsid w:val="00677456"/>
    <w:rsid w:val="0067773D"/>
    <w:rsid w:val="00677887"/>
    <w:rsid w:val="00682452"/>
    <w:rsid w:val="00683C7E"/>
    <w:rsid w:val="006846BA"/>
    <w:rsid w:val="006908A1"/>
    <w:rsid w:val="00694D3D"/>
    <w:rsid w:val="00694DE1"/>
    <w:rsid w:val="00694EF1"/>
    <w:rsid w:val="0069588C"/>
    <w:rsid w:val="006975DB"/>
    <w:rsid w:val="006A2938"/>
    <w:rsid w:val="006A2D88"/>
    <w:rsid w:val="006A3820"/>
    <w:rsid w:val="006A3BE9"/>
    <w:rsid w:val="006A678E"/>
    <w:rsid w:val="006A6C7B"/>
    <w:rsid w:val="006B0E87"/>
    <w:rsid w:val="006B0EBE"/>
    <w:rsid w:val="006B198F"/>
    <w:rsid w:val="006B6246"/>
    <w:rsid w:val="006B76CE"/>
    <w:rsid w:val="006C3725"/>
    <w:rsid w:val="006C3ED8"/>
    <w:rsid w:val="006D003C"/>
    <w:rsid w:val="006D016C"/>
    <w:rsid w:val="006D07D0"/>
    <w:rsid w:val="006D1779"/>
    <w:rsid w:val="006D535E"/>
    <w:rsid w:val="006D5D58"/>
    <w:rsid w:val="006D6515"/>
    <w:rsid w:val="006E1923"/>
    <w:rsid w:val="006E3828"/>
    <w:rsid w:val="006E4DA8"/>
    <w:rsid w:val="006E5AC0"/>
    <w:rsid w:val="006E7E6C"/>
    <w:rsid w:val="006F1949"/>
    <w:rsid w:val="006F217A"/>
    <w:rsid w:val="006F3B06"/>
    <w:rsid w:val="006F453C"/>
    <w:rsid w:val="006F5748"/>
    <w:rsid w:val="006F5BE0"/>
    <w:rsid w:val="006F6CC6"/>
    <w:rsid w:val="006F6D8E"/>
    <w:rsid w:val="006F7748"/>
    <w:rsid w:val="00702856"/>
    <w:rsid w:val="00703628"/>
    <w:rsid w:val="00703CCB"/>
    <w:rsid w:val="007065E9"/>
    <w:rsid w:val="00707214"/>
    <w:rsid w:val="00711CD9"/>
    <w:rsid w:val="007125FD"/>
    <w:rsid w:val="0071451C"/>
    <w:rsid w:val="007155D0"/>
    <w:rsid w:val="00715EEF"/>
    <w:rsid w:val="00716345"/>
    <w:rsid w:val="00716FFF"/>
    <w:rsid w:val="007174A8"/>
    <w:rsid w:val="00720429"/>
    <w:rsid w:val="00722B6C"/>
    <w:rsid w:val="007258BE"/>
    <w:rsid w:val="0072734F"/>
    <w:rsid w:val="0072775C"/>
    <w:rsid w:val="00727E20"/>
    <w:rsid w:val="00731536"/>
    <w:rsid w:val="00731CB6"/>
    <w:rsid w:val="00731CED"/>
    <w:rsid w:val="007320CD"/>
    <w:rsid w:val="00733CF8"/>
    <w:rsid w:val="00733EB9"/>
    <w:rsid w:val="007350B7"/>
    <w:rsid w:val="00735DDD"/>
    <w:rsid w:val="00736E9D"/>
    <w:rsid w:val="00742225"/>
    <w:rsid w:val="007435B3"/>
    <w:rsid w:val="0074524D"/>
    <w:rsid w:val="00745B10"/>
    <w:rsid w:val="00746BDD"/>
    <w:rsid w:val="007513C7"/>
    <w:rsid w:val="0075233B"/>
    <w:rsid w:val="00755322"/>
    <w:rsid w:val="00756AB6"/>
    <w:rsid w:val="00756E24"/>
    <w:rsid w:val="00760ED7"/>
    <w:rsid w:val="007619BF"/>
    <w:rsid w:val="0076238D"/>
    <w:rsid w:val="007626CA"/>
    <w:rsid w:val="007627DA"/>
    <w:rsid w:val="007632D5"/>
    <w:rsid w:val="00764C01"/>
    <w:rsid w:val="00766E09"/>
    <w:rsid w:val="00766E2C"/>
    <w:rsid w:val="00767CB8"/>
    <w:rsid w:val="00770226"/>
    <w:rsid w:val="0077272F"/>
    <w:rsid w:val="00773F03"/>
    <w:rsid w:val="00774508"/>
    <w:rsid w:val="00775EF5"/>
    <w:rsid w:val="007818F9"/>
    <w:rsid w:val="00781BA8"/>
    <w:rsid w:val="0078258B"/>
    <w:rsid w:val="007828FC"/>
    <w:rsid w:val="00785307"/>
    <w:rsid w:val="0078682B"/>
    <w:rsid w:val="0079020B"/>
    <w:rsid w:val="0079462F"/>
    <w:rsid w:val="00796CC4"/>
    <w:rsid w:val="00797686"/>
    <w:rsid w:val="00797975"/>
    <w:rsid w:val="007A17FA"/>
    <w:rsid w:val="007A530A"/>
    <w:rsid w:val="007A702D"/>
    <w:rsid w:val="007A7CD2"/>
    <w:rsid w:val="007B13B7"/>
    <w:rsid w:val="007B3364"/>
    <w:rsid w:val="007B72EB"/>
    <w:rsid w:val="007B77B7"/>
    <w:rsid w:val="007B7EAD"/>
    <w:rsid w:val="007C2D0B"/>
    <w:rsid w:val="007C4F8A"/>
    <w:rsid w:val="007C79D4"/>
    <w:rsid w:val="007D013B"/>
    <w:rsid w:val="007D3547"/>
    <w:rsid w:val="007D3B09"/>
    <w:rsid w:val="007D400E"/>
    <w:rsid w:val="007D6037"/>
    <w:rsid w:val="007D6709"/>
    <w:rsid w:val="007E2044"/>
    <w:rsid w:val="007E46A3"/>
    <w:rsid w:val="007E70B3"/>
    <w:rsid w:val="007E7861"/>
    <w:rsid w:val="007F03EF"/>
    <w:rsid w:val="007F1A7D"/>
    <w:rsid w:val="007F2278"/>
    <w:rsid w:val="007F2F03"/>
    <w:rsid w:val="007F37BB"/>
    <w:rsid w:val="007F4F71"/>
    <w:rsid w:val="007F5990"/>
    <w:rsid w:val="007F693E"/>
    <w:rsid w:val="007F702B"/>
    <w:rsid w:val="00800590"/>
    <w:rsid w:val="008028C9"/>
    <w:rsid w:val="00803595"/>
    <w:rsid w:val="00803FE6"/>
    <w:rsid w:val="008044B6"/>
    <w:rsid w:val="00804543"/>
    <w:rsid w:val="00806A5A"/>
    <w:rsid w:val="00810096"/>
    <w:rsid w:val="008107F9"/>
    <w:rsid w:val="00812F3B"/>
    <w:rsid w:val="00814C85"/>
    <w:rsid w:val="00816350"/>
    <w:rsid w:val="00816931"/>
    <w:rsid w:val="008169E8"/>
    <w:rsid w:val="008173FD"/>
    <w:rsid w:val="00822A9B"/>
    <w:rsid w:val="00825B65"/>
    <w:rsid w:val="00826088"/>
    <w:rsid w:val="0083016F"/>
    <w:rsid w:val="008304E1"/>
    <w:rsid w:val="008316EF"/>
    <w:rsid w:val="00831D14"/>
    <w:rsid w:val="00831D73"/>
    <w:rsid w:val="008320F3"/>
    <w:rsid w:val="008338EE"/>
    <w:rsid w:val="00834B88"/>
    <w:rsid w:val="0083604F"/>
    <w:rsid w:val="0083757D"/>
    <w:rsid w:val="008375BD"/>
    <w:rsid w:val="008376B9"/>
    <w:rsid w:val="008423E2"/>
    <w:rsid w:val="0084323D"/>
    <w:rsid w:val="00843B7D"/>
    <w:rsid w:val="008446EB"/>
    <w:rsid w:val="00845AD0"/>
    <w:rsid w:val="0084756D"/>
    <w:rsid w:val="00847EC8"/>
    <w:rsid w:val="00850062"/>
    <w:rsid w:val="00850BC2"/>
    <w:rsid w:val="00850CF4"/>
    <w:rsid w:val="00851E94"/>
    <w:rsid w:val="00853CE7"/>
    <w:rsid w:val="00854CC2"/>
    <w:rsid w:val="008553CF"/>
    <w:rsid w:val="00860850"/>
    <w:rsid w:val="00861F70"/>
    <w:rsid w:val="00866FA3"/>
    <w:rsid w:val="00870CC1"/>
    <w:rsid w:val="00870D46"/>
    <w:rsid w:val="0087127C"/>
    <w:rsid w:val="0087196D"/>
    <w:rsid w:val="008727C4"/>
    <w:rsid w:val="00872AAD"/>
    <w:rsid w:val="00872B15"/>
    <w:rsid w:val="00873835"/>
    <w:rsid w:val="00877616"/>
    <w:rsid w:val="00884BF2"/>
    <w:rsid w:val="00887941"/>
    <w:rsid w:val="00887A53"/>
    <w:rsid w:val="00893086"/>
    <w:rsid w:val="00893F87"/>
    <w:rsid w:val="00895135"/>
    <w:rsid w:val="00897918"/>
    <w:rsid w:val="008A008E"/>
    <w:rsid w:val="008A0826"/>
    <w:rsid w:val="008A0F43"/>
    <w:rsid w:val="008A18C8"/>
    <w:rsid w:val="008A1B28"/>
    <w:rsid w:val="008A4263"/>
    <w:rsid w:val="008A50D2"/>
    <w:rsid w:val="008A7AB0"/>
    <w:rsid w:val="008B1673"/>
    <w:rsid w:val="008B1815"/>
    <w:rsid w:val="008B35B0"/>
    <w:rsid w:val="008B5A64"/>
    <w:rsid w:val="008B5C02"/>
    <w:rsid w:val="008B6C1E"/>
    <w:rsid w:val="008C2EDF"/>
    <w:rsid w:val="008C3797"/>
    <w:rsid w:val="008C3A1C"/>
    <w:rsid w:val="008C4D5A"/>
    <w:rsid w:val="008C5A37"/>
    <w:rsid w:val="008D183B"/>
    <w:rsid w:val="008D3844"/>
    <w:rsid w:val="008D3999"/>
    <w:rsid w:val="008D42A0"/>
    <w:rsid w:val="008D4B11"/>
    <w:rsid w:val="008D4ED6"/>
    <w:rsid w:val="008D6EBB"/>
    <w:rsid w:val="008D74FF"/>
    <w:rsid w:val="008E1D28"/>
    <w:rsid w:val="008E27E4"/>
    <w:rsid w:val="008E713B"/>
    <w:rsid w:val="008E7191"/>
    <w:rsid w:val="008E71A0"/>
    <w:rsid w:val="008F02E7"/>
    <w:rsid w:val="008F0A2A"/>
    <w:rsid w:val="008F0F49"/>
    <w:rsid w:val="008F55E6"/>
    <w:rsid w:val="008F60DE"/>
    <w:rsid w:val="008F6CED"/>
    <w:rsid w:val="0090083D"/>
    <w:rsid w:val="00901CA9"/>
    <w:rsid w:val="00902E59"/>
    <w:rsid w:val="00903882"/>
    <w:rsid w:val="0090395E"/>
    <w:rsid w:val="0091107C"/>
    <w:rsid w:val="009110BA"/>
    <w:rsid w:val="0091185E"/>
    <w:rsid w:val="00912355"/>
    <w:rsid w:val="0091400F"/>
    <w:rsid w:val="00914A8D"/>
    <w:rsid w:val="00916C52"/>
    <w:rsid w:val="00922509"/>
    <w:rsid w:val="00923B62"/>
    <w:rsid w:val="0092516E"/>
    <w:rsid w:val="009259F9"/>
    <w:rsid w:val="009309B6"/>
    <w:rsid w:val="00931212"/>
    <w:rsid w:val="00931318"/>
    <w:rsid w:val="00931401"/>
    <w:rsid w:val="00932F02"/>
    <w:rsid w:val="00933A0C"/>
    <w:rsid w:val="0093428D"/>
    <w:rsid w:val="00935875"/>
    <w:rsid w:val="009371FA"/>
    <w:rsid w:val="009407DE"/>
    <w:rsid w:val="009412C6"/>
    <w:rsid w:val="00941FAC"/>
    <w:rsid w:val="00944D88"/>
    <w:rsid w:val="0094509E"/>
    <w:rsid w:val="00945B1C"/>
    <w:rsid w:val="00945D99"/>
    <w:rsid w:val="00946DFE"/>
    <w:rsid w:val="009470BE"/>
    <w:rsid w:val="009472ED"/>
    <w:rsid w:val="00955207"/>
    <w:rsid w:val="009560C1"/>
    <w:rsid w:val="0095614E"/>
    <w:rsid w:val="00957B17"/>
    <w:rsid w:val="00961556"/>
    <w:rsid w:val="009621F4"/>
    <w:rsid w:val="00963914"/>
    <w:rsid w:val="009711DA"/>
    <w:rsid w:val="00971977"/>
    <w:rsid w:val="009739A7"/>
    <w:rsid w:val="00976548"/>
    <w:rsid w:val="0097664C"/>
    <w:rsid w:val="009804EA"/>
    <w:rsid w:val="009810D5"/>
    <w:rsid w:val="009838B3"/>
    <w:rsid w:val="00983B70"/>
    <w:rsid w:val="00983D9D"/>
    <w:rsid w:val="00985155"/>
    <w:rsid w:val="00994B99"/>
    <w:rsid w:val="00997A83"/>
    <w:rsid w:val="00997D9F"/>
    <w:rsid w:val="009A00E7"/>
    <w:rsid w:val="009A18EF"/>
    <w:rsid w:val="009A209C"/>
    <w:rsid w:val="009A3F9E"/>
    <w:rsid w:val="009A4FC6"/>
    <w:rsid w:val="009A51D9"/>
    <w:rsid w:val="009A6262"/>
    <w:rsid w:val="009B1773"/>
    <w:rsid w:val="009B259F"/>
    <w:rsid w:val="009B32CA"/>
    <w:rsid w:val="009B3826"/>
    <w:rsid w:val="009B56FF"/>
    <w:rsid w:val="009B63C8"/>
    <w:rsid w:val="009B6CED"/>
    <w:rsid w:val="009B79B4"/>
    <w:rsid w:val="009C138B"/>
    <w:rsid w:val="009C1AB6"/>
    <w:rsid w:val="009C1B65"/>
    <w:rsid w:val="009C1F2C"/>
    <w:rsid w:val="009C66B6"/>
    <w:rsid w:val="009C6BB3"/>
    <w:rsid w:val="009C7F46"/>
    <w:rsid w:val="009D1738"/>
    <w:rsid w:val="009D337E"/>
    <w:rsid w:val="009D778D"/>
    <w:rsid w:val="009E26E1"/>
    <w:rsid w:val="009E46FB"/>
    <w:rsid w:val="009E4A6E"/>
    <w:rsid w:val="009E4BC9"/>
    <w:rsid w:val="009E59E3"/>
    <w:rsid w:val="009E744D"/>
    <w:rsid w:val="009F42C3"/>
    <w:rsid w:val="009F4521"/>
    <w:rsid w:val="009F6BCF"/>
    <w:rsid w:val="009F77D2"/>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6B76"/>
    <w:rsid w:val="00A176E9"/>
    <w:rsid w:val="00A205D0"/>
    <w:rsid w:val="00A220B2"/>
    <w:rsid w:val="00A22756"/>
    <w:rsid w:val="00A25B57"/>
    <w:rsid w:val="00A27651"/>
    <w:rsid w:val="00A32049"/>
    <w:rsid w:val="00A36A6F"/>
    <w:rsid w:val="00A40B5B"/>
    <w:rsid w:val="00A422D6"/>
    <w:rsid w:val="00A44A97"/>
    <w:rsid w:val="00A44E1A"/>
    <w:rsid w:val="00A527F2"/>
    <w:rsid w:val="00A530DD"/>
    <w:rsid w:val="00A56466"/>
    <w:rsid w:val="00A579CC"/>
    <w:rsid w:val="00A605AD"/>
    <w:rsid w:val="00A61233"/>
    <w:rsid w:val="00A65407"/>
    <w:rsid w:val="00A65617"/>
    <w:rsid w:val="00A67317"/>
    <w:rsid w:val="00A71264"/>
    <w:rsid w:val="00A7414C"/>
    <w:rsid w:val="00A775AB"/>
    <w:rsid w:val="00A807FB"/>
    <w:rsid w:val="00A81788"/>
    <w:rsid w:val="00A83F6D"/>
    <w:rsid w:val="00A842CA"/>
    <w:rsid w:val="00A84804"/>
    <w:rsid w:val="00A8491E"/>
    <w:rsid w:val="00A8570F"/>
    <w:rsid w:val="00A860D3"/>
    <w:rsid w:val="00A8610B"/>
    <w:rsid w:val="00A86792"/>
    <w:rsid w:val="00A94A01"/>
    <w:rsid w:val="00A97043"/>
    <w:rsid w:val="00A97D76"/>
    <w:rsid w:val="00AA05BA"/>
    <w:rsid w:val="00AA1680"/>
    <w:rsid w:val="00AA52CD"/>
    <w:rsid w:val="00AA6719"/>
    <w:rsid w:val="00AA6939"/>
    <w:rsid w:val="00AA7EC4"/>
    <w:rsid w:val="00AB0AB2"/>
    <w:rsid w:val="00AB12AB"/>
    <w:rsid w:val="00AB4504"/>
    <w:rsid w:val="00AB6B35"/>
    <w:rsid w:val="00AC0B6F"/>
    <w:rsid w:val="00AC141D"/>
    <w:rsid w:val="00AC1F53"/>
    <w:rsid w:val="00AC2EDA"/>
    <w:rsid w:val="00AC5221"/>
    <w:rsid w:val="00AC67C7"/>
    <w:rsid w:val="00AD15BD"/>
    <w:rsid w:val="00AD5FC9"/>
    <w:rsid w:val="00AD650E"/>
    <w:rsid w:val="00AD6614"/>
    <w:rsid w:val="00AD6778"/>
    <w:rsid w:val="00AD73CA"/>
    <w:rsid w:val="00AD7EB5"/>
    <w:rsid w:val="00AE2E4D"/>
    <w:rsid w:val="00AE2F78"/>
    <w:rsid w:val="00AE4732"/>
    <w:rsid w:val="00AE4D84"/>
    <w:rsid w:val="00AE5A98"/>
    <w:rsid w:val="00AE6DC8"/>
    <w:rsid w:val="00AF34F0"/>
    <w:rsid w:val="00AF3925"/>
    <w:rsid w:val="00AF5211"/>
    <w:rsid w:val="00B014D5"/>
    <w:rsid w:val="00B019DB"/>
    <w:rsid w:val="00B02050"/>
    <w:rsid w:val="00B02293"/>
    <w:rsid w:val="00B02955"/>
    <w:rsid w:val="00B03D63"/>
    <w:rsid w:val="00B0442F"/>
    <w:rsid w:val="00B046F7"/>
    <w:rsid w:val="00B0727C"/>
    <w:rsid w:val="00B12D65"/>
    <w:rsid w:val="00B12F7F"/>
    <w:rsid w:val="00B14614"/>
    <w:rsid w:val="00B15BBE"/>
    <w:rsid w:val="00B16B00"/>
    <w:rsid w:val="00B17DEE"/>
    <w:rsid w:val="00B206FA"/>
    <w:rsid w:val="00B21583"/>
    <w:rsid w:val="00B216AE"/>
    <w:rsid w:val="00B219F9"/>
    <w:rsid w:val="00B22147"/>
    <w:rsid w:val="00B2246A"/>
    <w:rsid w:val="00B2262A"/>
    <w:rsid w:val="00B24AEE"/>
    <w:rsid w:val="00B262D8"/>
    <w:rsid w:val="00B276B4"/>
    <w:rsid w:val="00B27945"/>
    <w:rsid w:val="00B27B0C"/>
    <w:rsid w:val="00B34102"/>
    <w:rsid w:val="00B34D62"/>
    <w:rsid w:val="00B3534D"/>
    <w:rsid w:val="00B35CB3"/>
    <w:rsid w:val="00B422C1"/>
    <w:rsid w:val="00B42DEF"/>
    <w:rsid w:val="00B45919"/>
    <w:rsid w:val="00B50601"/>
    <w:rsid w:val="00B508FA"/>
    <w:rsid w:val="00B50AF3"/>
    <w:rsid w:val="00B520E0"/>
    <w:rsid w:val="00B5259B"/>
    <w:rsid w:val="00B53141"/>
    <w:rsid w:val="00B531D5"/>
    <w:rsid w:val="00B53AF6"/>
    <w:rsid w:val="00B54C86"/>
    <w:rsid w:val="00B570BE"/>
    <w:rsid w:val="00B57C0C"/>
    <w:rsid w:val="00B57FCA"/>
    <w:rsid w:val="00B619DA"/>
    <w:rsid w:val="00B61B30"/>
    <w:rsid w:val="00B625D6"/>
    <w:rsid w:val="00B6318E"/>
    <w:rsid w:val="00B63B44"/>
    <w:rsid w:val="00B6589E"/>
    <w:rsid w:val="00B71D08"/>
    <w:rsid w:val="00B72E0D"/>
    <w:rsid w:val="00B74E1F"/>
    <w:rsid w:val="00B76EC4"/>
    <w:rsid w:val="00B81DED"/>
    <w:rsid w:val="00B82819"/>
    <w:rsid w:val="00B83312"/>
    <w:rsid w:val="00B873D4"/>
    <w:rsid w:val="00B90668"/>
    <w:rsid w:val="00B93296"/>
    <w:rsid w:val="00B93677"/>
    <w:rsid w:val="00B944A0"/>
    <w:rsid w:val="00BA00AC"/>
    <w:rsid w:val="00BA10BD"/>
    <w:rsid w:val="00BA30E5"/>
    <w:rsid w:val="00BA5083"/>
    <w:rsid w:val="00BA6127"/>
    <w:rsid w:val="00BA7077"/>
    <w:rsid w:val="00BB2547"/>
    <w:rsid w:val="00BB4B64"/>
    <w:rsid w:val="00BC0713"/>
    <w:rsid w:val="00BC1FB4"/>
    <w:rsid w:val="00BC2948"/>
    <w:rsid w:val="00BC3F18"/>
    <w:rsid w:val="00BC57F5"/>
    <w:rsid w:val="00BD1BE2"/>
    <w:rsid w:val="00BD1EFA"/>
    <w:rsid w:val="00BD269D"/>
    <w:rsid w:val="00BD5D1D"/>
    <w:rsid w:val="00BD6330"/>
    <w:rsid w:val="00BD691B"/>
    <w:rsid w:val="00BD77CF"/>
    <w:rsid w:val="00BE093D"/>
    <w:rsid w:val="00BE0E70"/>
    <w:rsid w:val="00BE2CF8"/>
    <w:rsid w:val="00BE40CD"/>
    <w:rsid w:val="00BE41BF"/>
    <w:rsid w:val="00BE6503"/>
    <w:rsid w:val="00BE6563"/>
    <w:rsid w:val="00BF0714"/>
    <w:rsid w:val="00BF0E6D"/>
    <w:rsid w:val="00BF369B"/>
    <w:rsid w:val="00BF3C76"/>
    <w:rsid w:val="00BF44D0"/>
    <w:rsid w:val="00BF4FE9"/>
    <w:rsid w:val="00BF62E7"/>
    <w:rsid w:val="00BF6300"/>
    <w:rsid w:val="00C00F70"/>
    <w:rsid w:val="00C02573"/>
    <w:rsid w:val="00C03D11"/>
    <w:rsid w:val="00C10AED"/>
    <w:rsid w:val="00C1138E"/>
    <w:rsid w:val="00C11543"/>
    <w:rsid w:val="00C11BCE"/>
    <w:rsid w:val="00C11F6A"/>
    <w:rsid w:val="00C1297F"/>
    <w:rsid w:val="00C1389B"/>
    <w:rsid w:val="00C2110F"/>
    <w:rsid w:val="00C244B3"/>
    <w:rsid w:val="00C26431"/>
    <w:rsid w:val="00C31222"/>
    <w:rsid w:val="00C3146F"/>
    <w:rsid w:val="00C324D3"/>
    <w:rsid w:val="00C339CD"/>
    <w:rsid w:val="00C35887"/>
    <w:rsid w:val="00C3610D"/>
    <w:rsid w:val="00C37EDE"/>
    <w:rsid w:val="00C37EDF"/>
    <w:rsid w:val="00C40BA3"/>
    <w:rsid w:val="00C40E10"/>
    <w:rsid w:val="00C4258F"/>
    <w:rsid w:val="00C46D10"/>
    <w:rsid w:val="00C51AEC"/>
    <w:rsid w:val="00C534A4"/>
    <w:rsid w:val="00C56314"/>
    <w:rsid w:val="00C57F74"/>
    <w:rsid w:val="00C6045F"/>
    <w:rsid w:val="00C620DA"/>
    <w:rsid w:val="00C6368C"/>
    <w:rsid w:val="00C6486E"/>
    <w:rsid w:val="00C65500"/>
    <w:rsid w:val="00C673D3"/>
    <w:rsid w:val="00C702C4"/>
    <w:rsid w:val="00C703E5"/>
    <w:rsid w:val="00C80123"/>
    <w:rsid w:val="00C80B59"/>
    <w:rsid w:val="00C81197"/>
    <w:rsid w:val="00C81A4A"/>
    <w:rsid w:val="00C85CEF"/>
    <w:rsid w:val="00C874C5"/>
    <w:rsid w:val="00C91BD1"/>
    <w:rsid w:val="00C93961"/>
    <w:rsid w:val="00C93EBA"/>
    <w:rsid w:val="00C94014"/>
    <w:rsid w:val="00C96568"/>
    <w:rsid w:val="00C9780D"/>
    <w:rsid w:val="00CA0FCD"/>
    <w:rsid w:val="00CA15C1"/>
    <w:rsid w:val="00CA2BA1"/>
    <w:rsid w:val="00CA388A"/>
    <w:rsid w:val="00CA438E"/>
    <w:rsid w:val="00CA474A"/>
    <w:rsid w:val="00CA5453"/>
    <w:rsid w:val="00CA6B6A"/>
    <w:rsid w:val="00CA736A"/>
    <w:rsid w:val="00CB0016"/>
    <w:rsid w:val="00CB1569"/>
    <w:rsid w:val="00CB2417"/>
    <w:rsid w:val="00CB2598"/>
    <w:rsid w:val="00CB5D91"/>
    <w:rsid w:val="00CB62E5"/>
    <w:rsid w:val="00CB64CA"/>
    <w:rsid w:val="00CB6A27"/>
    <w:rsid w:val="00CC05DA"/>
    <w:rsid w:val="00CC3808"/>
    <w:rsid w:val="00CC42FF"/>
    <w:rsid w:val="00CC4575"/>
    <w:rsid w:val="00CD1071"/>
    <w:rsid w:val="00CD175A"/>
    <w:rsid w:val="00CD547F"/>
    <w:rsid w:val="00CD55F0"/>
    <w:rsid w:val="00CD5B41"/>
    <w:rsid w:val="00CD6308"/>
    <w:rsid w:val="00CD7C07"/>
    <w:rsid w:val="00CE37AE"/>
    <w:rsid w:val="00CE5E8D"/>
    <w:rsid w:val="00CF1772"/>
    <w:rsid w:val="00CF5F27"/>
    <w:rsid w:val="00CF7717"/>
    <w:rsid w:val="00D005DB"/>
    <w:rsid w:val="00D00AFC"/>
    <w:rsid w:val="00D0319B"/>
    <w:rsid w:val="00D044A8"/>
    <w:rsid w:val="00D0465B"/>
    <w:rsid w:val="00D05F9A"/>
    <w:rsid w:val="00D0687F"/>
    <w:rsid w:val="00D10E53"/>
    <w:rsid w:val="00D13701"/>
    <w:rsid w:val="00D1529C"/>
    <w:rsid w:val="00D16F59"/>
    <w:rsid w:val="00D17DD8"/>
    <w:rsid w:val="00D228FB"/>
    <w:rsid w:val="00D25979"/>
    <w:rsid w:val="00D3066A"/>
    <w:rsid w:val="00D34081"/>
    <w:rsid w:val="00D34D6C"/>
    <w:rsid w:val="00D3598D"/>
    <w:rsid w:val="00D40A92"/>
    <w:rsid w:val="00D4476D"/>
    <w:rsid w:val="00D4521B"/>
    <w:rsid w:val="00D45301"/>
    <w:rsid w:val="00D46174"/>
    <w:rsid w:val="00D46D47"/>
    <w:rsid w:val="00D46E5E"/>
    <w:rsid w:val="00D46E64"/>
    <w:rsid w:val="00D50BBE"/>
    <w:rsid w:val="00D51538"/>
    <w:rsid w:val="00D52506"/>
    <w:rsid w:val="00D535DB"/>
    <w:rsid w:val="00D53B03"/>
    <w:rsid w:val="00D55995"/>
    <w:rsid w:val="00D56E89"/>
    <w:rsid w:val="00D5761A"/>
    <w:rsid w:val="00D60E72"/>
    <w:rsid w:val="00D6114D"/>
    <w:rsid w:val="00D6331B"/>
    <w:rsid w:val="00D6400A"/>
    <w:rsid w:val="00D641C9"/>
    <w:rsid w:val="00D64A74"/>
    <w:rsid w:val="00D64F4D"/>
    <w:rsid w:val="00D67B08"/>
    <w:rsid w:val="00D7166C"/>
    <w:rsid w:val="00D74302"/>
    <w:rsid w:val="00D7642F"/>
    <w:rsid w:val="00D772CC"/>
    <w:rsid w:val="00D80843"/>
    <w:rsid w:val="00D80C06"/>
    <w:rsid w:val="00D81864"/>
    <w:rsid w:val="00D84F16"/>
    <w:rsid w:val="00D8592E"/>
    <w:rsid w:val="00D86935"/>
    <w:rsid w:val="00D8784F"/>
    <w:rsid w:val="00D91498"/>
    <w:rsid w:val="00D950CF"/>
    <w:rsid w:val="00D95D1C"/>
    <w:rsid w:val="00DA0F8F"/>
    <w:rsid w:val="00DA1920"/>
    <w:rsid w:val="00DA38BA"/>
    <w:rsid w:val="00DA4F59"/>
    <w:rsid w:val="00DA5B2E"/>
    <w:rsid w:val="00DA6E2A"/>
    <w:rsid w:val="00DA7485"/>
    <w:rsid w:val="00DA79AA"/>
    <w:rsid w:val="00DB2037"/>
    <w:rsid w:val="00DB2493"/>
    <w:rsid w:val="00DB2A36"/>
    <w:rsid w:val="00DB7258"/>
    <w:rsid w:val="00DB727E"/>
    <w:rsid w:val="00DC0313"/>
    <w:rsid w:val="00DC0E4C"/>
    <w:rsid w:val="00DC2219"/>
    <w:rsid w:val="00DC2297"/>
    <w:rsid w:val="00DC461C"/>
    <w:rsid w:val="00DC5162"/>
    <w:rsid w:val="00DC54BA"/>
    <w:rsid w:val="00DC6D96"/>
    <w:rsid w:val="00DD3212"/>
    <w:rsid w:val="00DD32FF"/>
    <w:rsid w:val="00DD518C"/>
    <w:rsid w:val="00DD68F2"/>
    <w:rsid w:val="00DE096A"/>
    <w:rsid w:val="00DE0D14"/>
    <w:rsid w:val="00DE12F9"/>
    <w:rsid w:val="00DE2548"/>
    <w:rsid w:val="00DE25F9"/>
    <w:rsid w:val="00DE48F0"/>
    <w:rsid w:val="00DE5284"/>
    <w:rsid w:val="00DE547A"/>
    <w:rsid w:val="00DE6286"/>
    <w:rsid w:val="00DF3088"/>
    <w:rsid w:val="00DF451B"/>
    <w:rsid w:val="00DF4770"/>
    <w:rsid w:val="00DF4971"/>
    <w:rsid w:val="00DF75D9"/>
    <w:rsid w:val="00DF7F92"/>
    <w:rsid w:val="00E0146B"/>
    <w:rsid w:val="00E01FE6"/>
    <w:rsid w:val="00E0219A"/>
    <w:rsid w:val="00E03655"/>
    <w:rsid w:val="00E054FE"/>
    <w:rsid w:val="00E06F93"/>
    <w:rsid w:val="00E10272"/>
    <w:rsid w:val="00E11FAD"/>
    <w:rsid w:val="00E1254B"/>
    <w:rsid w:val="00E125E2"/>
    <w:rsid w:val="00E133FF"/>
    <w:rsid w:val="00E1344E"/>
    <w:rsid w:val="00E158C6"/>
    <w:rsid w:val="00E17A35"/>
    <w:rsid w:val="00E17EF6"/>
    <w:rsid w:val="00E21089"/>
    <w:rsid w:val="00E21510"/>
    <w:rsid w:val="00E26101"/>
    <w:rsid w:val="00E2710C"/>
    <w:rsid w:val="00E27570"/>
    <w:rsid w:val="00E27F33"/>
    <w:rsid w:val="00E33B82"/>
    <w:rsid w:val="00E33F47"/>
    <w:rsid w:val="00E34A7A"/>
    <w:rsid w:val="00E37BA1"/>
    <w:rsid w:val="00E41C21"/>
    <w:rsid w:val="00E42884"/>
    <w:rsid w:val="00E444FF"/>
    <w:rsid w:val="00E44FAB"/>
    <w:rsid w:val="00E47E11"/>
    <w:rsid w:val="00E50D31"/>
    <w:rsid w:val="00E5185C"/>
    <w:rsid w:val="00E51A8B"/>
    <w:rsid w:val="00E53293"/>
    <w:rsid w:val="00E532E7"/>
    <w:rsid w:val="00E5368D"/>
    <w:rsid w:val="00E53C14"/>
    <w:rsid w:val="00E56FC6"/>
    <w:rsid w:val="00E57AEE"/>
    <w:rsid w:val="00E60EBE"/>
    <w:rsid w:val="00E64BBD"/>
    <w:rsid w:val="00E64ED7"/>
    <w:rsid w:val="00E65661"/>
    <w:rsid w:val="00E65F51"/>
    <w:rsid w:val="00E66DFB"/>
    <w:rsid w:val="00E7038F"/>
    <w:rsid w:val="00E706F5"/>
    <w:rsid w:val="00E71406"/>
    <w:rsid w:val="00E72E90"/>
    <w:rsid w:val="00E730B2"/>
    <w:rsid w:val="00E7333E"/>
    <w:rsid w:val="00E73AA0"/>
    <w:rsid w:val="00E73F60"/>
    <w:rsid w:val="00E74193"/>
    <w:rsid w:val="00E77EA9"/>
    <w:rsid w:val="00E858E8"/>
    <w:rsid w:val="00E86BF6"/>
    <w:rsid w:val="00E92E4A"/>
    <w:rsid w:val="00E950AF"/>
    <w:rsid w:val="00E955B1"/>
    <w:rsid w:val="00E958A1"/>
    <w:rsid w:val="00EA14C0"/>
    <w:rsid w:val="00EA29D4"/>
    <w:rsid w:val="00EA4008"/>
    <w:rsid w:val="00EA4DAE"/>
    <w:rsid w:val="00EA4E88"/>
    <w:rsid w:val="00EA4F50"/>
    <w:rsid w:val="00EA71BD"/>
    <w:rsid w:val="00EA7E2A"/>
    <w:rsid w:val="00EA7FE6"/>
    <w:rsid w:val="00EB312E"/>
    <w:rsid w:val="00EB3CC1"/>
    <w:rsid w:val="00EB3E66"/>
    <w:rsid w:val="00EB5CC4"/>
    <w:rsid w:val="00EC07BA"/>
    <w:rsid w:val="00EC1B8A"/>
    <w:rsid w:val="00EC256F"/>
    <w:rsid w:val="00EC34BA"/>
    <w:rsid w:val="00EC3EE7"/>
    <w:rsid w:val="00EC49CF"/>
    <w:rsid w:val="00EC5F62"/>
    <w:rsid w:val="00ED62EF"/>
    <w:rsid w:val="00ED6EE0"/>
    <w:rsid w:val="00ED73FE"/>
    <w:rsid w:val="00ED77B3"/>
    <w:rsid w:val="00EE025B"/>
    <w:rsid w:val="00EE06C2"/>
    <w:rsid w:val="00EE0B62"/>
    <w:rsid w:val="00EE0BCD"/>
    <w:rsid w:val="00EE6CA5"/>
    <w:rsid w:val="00EF17F9"/>
    <w:rsid w:val="00EF1AC5"/>
    <w:rsid w:val="00EF30C9"/>
    <w:rsid w:val="00EF34E6"/>
    <w:rsid w:val="00EF38F1"/>
    <w:rsid w:val="00EF50ED"/>
    <w:rsid w:val="00EF5416"/>
    <w:rsid w:val="00EF6400"/>
    <w:rsid w:val="00F07057"/>
    <w:rsid w:val="00F07241"/>
    <w:rsid w:val="00F0784B"/>
    <w:rsid w:val="00F07DD3"/>
    <w:rsid w:val="00F1073C"/>
    <w:rsid w:val="00F1092F"/>
    <w:rsid w:val="00F15AE4"/>
    <w:rsid w:val="00F21D7C"/>
    <w:rsid w:val="00F23622"/>
    <w:rsid w:val="00F27F4E"/>
    <w:rsid w:val="00F30976"/>
    <w:rsid w:val="00F32B80"/>
    <w:rsid w:val="00F354EC"/>
    <w:rsid w:val="00F36D4E"/>
    <w:rsid w:val="00F37365"/>
    <w:rsid w:val="00F37A8B"/>
    <w:rsid w:val="00F37C92"/>
    <w:rsid w:val="00F37D40"/>
    <w:rsid w:val="00F41E90"/>
    <w:rsid w:val="00F44F6B"/>
    <w:rsid w:val="00F45E34"/>
    <w:rsid w:val="00F47816"/>
    <w:rsid w:val="00F51564"/>
    <w:rsid w:val="00F5200E"/>
    <w:rsid w:val="00F52D3F"/>
    <w:rsid w:val="00F56DEE"/>
    <w:rsid w:val="00F5741F"/>
    <w:rsid w:val="00F61E35"/>
    <w:rsid w:val="00F63CD1"/>
    <w:rsid w:val="00F659C3"/>
    <w:rsid w:val="00F6626D"/>
    <w:rsid w:val="00F66E31"/>
    <w:rsid w:val="00F67B44"/>
    <w:rsid w:val="00F70187"/>
    <w:rsid w:val="00F74BCB"/>
    <w:rsid w:val="00F755AF"/>
    <w:rsid w:val="00F7619F"/>
    <w:rsid w:val="00F77991"/>
    <w:rsid w:val="00F811F4"/>
    <w:rsid w:val="00F8224F"/>
    <w:rsid w:val="00F827CB"/>
    <w:rsid w:val="00F829A1"/>
    <w:rsid w:val="00F85BA6"/>
    <w:rsid w:val="00F87102"/>
    <w:rsid w:val="00F90C5F"/>
    <w:rsid w:val="00F92064"/>
    <w:rsid w:val="00F92B56"/>
    <w:rsid w:val="00F935FE"/>
    <w:rsid w:val="00F93FAD"/>
    <w:rsid w:val="00F95DFB"/>
    <w:rsid w:val="00F9667C"/>
    <w:rsid w:val="00FA008C"/>
    <w:rsid w:val="00FA00B9"/>
    <w:rsid w:val="00FA0CCA"/>
    <w:rsid w:val="00FA183A"/>
    <w:rsid w:val="00FA25DC"/>
    <w:rsid w:val="00FA28C3"/>
    <w:rsid w:val="00FA38A5"/>
    <w:rsid w:val="00FB2F89"/>
    <w:rsid w:val="00FB3BD4"/>
    <w:rsid w:val="00FB4DC1"/>
    <w:rsid w:val="00FB766E"/>
    <w:rsid w:val="00FC0F3D"/>
    <w:rsid w:val="00FC2014"/>
    <w:rsid w:val="00FC232D"/>
    <w:rsid w:val="00FC274F"/>
    <w:rsid w:val="00FC28F2"/>
    <w:rsid w:val="00FC2C52"/>
    <w:rsid w:val="00FC43B2"/>
    <w:rsid w:val="00FC47EB"/>
    <w:rsid w:val="00FC4926"/>
    <w:rsid w:val="00FC7AFE"/>
    <w:rsid w:val="00FD2436"/>
    <w:rsid w:val="00FD4400"/>
    <w:rsid w:val="00FD5A05"/>
    <w:rsid w:val="00FD645D"/>
    <w:rsid w:val="00FE00DC"/>
    <w:rsid w:val="00FE57A5"/>
    <w:rsid w:val="00FE5D0A"/>
    <w:rsid w:val="00FF0A09"/>
    <w:rsid w:val="00FF0B29"/>
    <w:rsid w:val="00FF11E1"/>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670570093">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46340639">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915210482">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0046">
      <w:bodyDiv w:val="1"/>
      <w:marLeft w:val="0"/>
      <w:marRight w:val="0"/>
      <w:marTop w:val="0"/>
      <w:marBottom w:val="0"/>
      <w:divBdr>
        <w:top w:val="none" w:sz="0" w:space="0" w:color="auto"/>
        <w:left w:val="none" w:sz="0" w:space="0" w:color="auto"/>
        <w:bottom w:val="none" w:sz="0" w:space="0" w:color="auto"/>
        <w:right w:val="none" w:sz="0" w:space="0" w:color="auto"/>
      </w:divBdr>
    </w:div>
    <w:div w:id="1052846041">
      <w:bodyDiv w:val="1"/>
      <w:marLeft w:val="0"/>
      <w:marRight w:val="0"/>
      <w:marTop w:val="0"/>
      <w:marBottom w:val="0"/>
      <w:divBdr>
        <w:top w:val="none" w:sz="0" w:space="0" w:color="auto"/>
        <w:left w:val="none" w:sz="0" w:space="0" w:color="auto"/>
        <w:bottom w:val="none" w:sz="0" w:space="0" w:color="auto"/>
        <w:right w:val="none" w:sz="0" w:space="0" w:color="auto"/>
      </w:divBdr>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2625819">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1.jpeg"/><Relationship Id="rId18" Type="http://schemas.openxmlformats.org/officeDocument/2006/relationships/image" Target="media/image20.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redcrossbloo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image" Target="media/image30.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Antique Olive Roman">
    <w:panose1 w:val="020B06030202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13BD"/>
    <w:rsid w:val="00014E94"/>
    <w:rsid w:val="00033F51"/>
    <w:rsid w:val="0003761D"/>
    <w:rsid w:val="000407ED"/>
    <w:rsid w:val="00043B9B"/>
    <w:rsid w:val="000474D3"/>
    <w:rsid w:val="000665F7"/>
    <w:rsid w:val="00087279"/>
    <w:rsid w:val="000B692D"/>
    <w:rsid w:val="000D1653"/>
    <w:rsid w:val="000D1FE7"/>
    <w:rsid w:val="000D5A86"/>
    <w:rsid w:val="000E3BB3"/>
    <w:rsid w:val="000F3F23"/>
    <w:rsid w:val="0010129F"/>
    <w:rsid w:val="00103EE7"/>
    <w:rsid w:val="00104383"/>
    <w:rsid w:val="00106EBB"/>
    <w:rsid w:val="001078BC"/>
    <w:rsid w:val="001253FF"/>
    <w:rsid w:val="00143B63"/>
    <w:rsid w:val="00164EE4"/>
    <w:rsid w:val="0018659F"/>
    <w:rsid w:val="0019796D"/>
    <w:rsid w:val="001B1A64"/>
    <w:rsid w:val="001B490E"/>
    <w:rsid w:val="001B7360"/>
    <w:rsid w:val="001E28EB"/>
    <w:rsid w:val="001E671A"/>
    <w:rsid w:val="001F3B8F"/>
    <w:rsid w:val="00213736"/>
    <w:rsid w:val="00224FB9"/>
    <w:rsid w:val="00230AD0"/>
    <w:rsid w:val="00237614"/>
    <w:rsid w:val="00242809"/>
    <w:rsid w:val="00270A07"/>
    <w:rsid w:val="002750BC"/>
    <w:rsid w:val="0028091D"/>
    <w:rsid w:val="002A0FBD"/>
    <w:rsid w:val="002B191B"/>
    <w:rsid w:val="002B1E05"/>
    <w:rsid w:val="002B1F76"/>
    <w:rsid w:val="002C57CE"/>
    <w:rsid w:val="002E3210"/>
    <w:rsid w:val="002E787F"/>
    <w:rsid w:val="002F0D0B"/>
    <w:rsid w:val="002F3F8E"/>
    <w:rsid w:val="002F53CA"/>
    <w:rsid w:val="00324AFA"/>
    <w:rsid w:val="00327B3C"/>
    <w:rsid w:val="00347868"/>
    <w:rsid w:val="00351CDA"/>
    <w:rsid w:val="00353A0B"/>
    <w:rsid w:val="00363FD2"/>
    <w:rsid w:val="00364B21"/>
    <w:rsid w:val="00370894"/>
    <w:rsid w:val="003759D8"/>
    <w:rsid w:val="00380DC5"/>
    <w:rsid w:val="00390A8B"/>
    <w:rsid w:val="003C1812"/>
    <w:rsid w:val="003C2630"/>
    <w:rsid w:val="003C796A"/>
    <w:rsid w:val="003D0087"/>
    <w:rsid w:val="003D1220"/>
    <w:rsid w:val="003D7E61"/>
    <w:rsid w:val="003F3DD0"/>
    <w:rsid w:val="00406BC5"/>
    <w:rsid w:val="00426094"/>
    <w:rsid w:val="00450E6A"/>
    <w:rsid w:val="004514CE"/>
    <w:rsid w:val="00452072"/>
    <w:rsid w:val="00463BD9"/>
    <w:rsid w:val="00471417"/>
    <w:rsid w:val="00475AF9"/>
    <w:rsid w:val="0047640D"/>
    <w:rsid w:val="004924F8"/>
    <w:rsid w:val="004A6313"/>
    <w:rsid w:val="004A6935"/>
    <w:rsid w:val="004A71FE"/>
    <w:rsid w:val="004C272F"/>
    <w:rsid w:val="004E57EF"/>
    <w:rsid w:val="004F7EEE"/>
    <w:rsid w:val="00512D49"/>
    <w:rsid w:val="00513EC0"/>
    <w:rsid w:val="005168E9"/>
    <w:rsid w:val="00573FE1"/>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B27C6"/>
    <w:rsid w:val="006B2EAD"/>
    <w:rsid w:val="006B544E"/>
    <w:rsid w:val="006C1E86"/>
    <w:rsid w:val="006D365E"/>
    <w:rsid w:val="006D4B53"/>
    <w:rsid w:val="006E57CF"/>
    <w:rsid w:val="006F62E4"/>
    <w:rsid w:val="00704058"/>
    <w:rsid w:val="00706C00"/>
    <w:rsid w:val="00736D00"/>
    <w:rsid w:val="00737FDD"/>
    <w:rsid w:val="00750153"/>
    <w:rsid w:val="00752B5B"/>
    <w:rsid w:val="00762F3E"/>
    <w:rsid w:val="00773167"/>
    <w:rsid w:val="00791DF0"/>
    <w:rsid w:val="007A2B4E"/>
    <w:rsid w:val="007A6BE0"/>
    <w:rsid w:val="007A6C13"/>
    <w:rsid w:val="007B73A5"/>
    <w:rsid w:val="007E2DAB"/>
    <w:rsid w:val="007E7C58"/>
    <w:rsid w:val="00807E92"/>
    <w:rsid w:val="008157FA"/>
    <w:rsid w:val="00822924"/>
    <w:rsid w:val="00823DD3"/>
    <w:rsid w:val="0083785A"/>
    <w:rsid w:val="00876717"/>
    <w:rsid w:val="00882A2B"/>
    <w:rsid w:val="008835A2"/>
    <w:rsid w:val="008C7379"/>
    <w:rsid w:val="008D1BD9"/>
    <w:rsid w:val="008D6819"/>
    <w:rsid w:val="008F5426"/>
    <w:rsid w:val="00900355"/>
    <w:rsid w:val="00934DDA"/>
    <w:rsid w:val="00945C66"/>
    <w:rsid w:val="0095371C"/>
    <w:rsid w:val="00957219"/>
    <w:rsid w:val="009708F0"/>
    <w:rsid w:val="0097530B"/>
    <w:rsid w:val="00981109"/>
    <w:rsid w:val="009840C0"/>
    <w:rsid w:val="00992EFC"/>
    <w:rsid w:val="0099646D"/>
    <w:rsid w:val="009F4784"/>
    <w:rsid w:val="00A01B26"/>
    <w:rsid w:val="00A02517"/>
    <w:rsid w:val="00A10AB5"/>
    <w:rsid w:val="00A26EBE"/>
    <w:rsid w:val="00A30473"/>
    <w:rsid w:val="00A572F0"/>
    <w:rsid w:val="00A66CFD"/>
    <w:rsid w:val="00A758E8"/>
    <w:rsid w:val="00A900EC"/>
    <w:rsid w:val="00A91C1F"/>
    <w:rsid w:val="00AA64C5"/>
    <w:rsid w:val="00AB2767"/>
    <w:rsid w:val="00AB2C77"/>
    <w:rsid w:val="00AB7975"/>
    <w:rsid w:val="00AD4D7E"/>
    <w:rsid w:val="00AF09E2"/>
    <w:rsid w:val="00AF786E"/>
    <w:rsid w:val="00B002A4"/>
    <w:rsid w:val="00B12AE9"/>
    <w:rsid w:val="00B251CB"/>
    <w:rsid w:val="00B25C64"/>
    <w:rsid w:val="00B3081E"/>
    <w:rsid w:val="00B3276E"/>
    <w:rsid w:val="00B3562B"/>
    <w:rsid w:val="00B43596"/>
    <w:rsid w:val="00B44523"/>
    <w:rsid w:val="00B54BB9"/>
    <w:rsid w:val="00B61208"/>
    <w:rsid w:val="00B61D04"/>
    <w:rsid w:val="00B76FBA"/>
    <w:rsid w:val="00B9116D"/>
    <w:rsid w:val="00BB20D2"/>
    <w:rsid w:val="00BC245E"/>
    <w:rsid w:val="00BC552F"/>
    <w:rsid w:val="00BD0A35"/>
    <w:rsid w:val="00BD3EAF"/>
    <w:rsid w:val="00BD5A45"/>
    <w:rsid w:val="00BE1C34"/>
    <w:rsid w:val="00BE6265"/>
    <w:rsid w:val="00BF2566"/>
    <w:rsid w:val="00C002C4"/>
    <w:rsid w:val="00C033FF"/>
    <w:rsid w:val="00C1208E"/>
    <w:rsid w:val="00C300F5"/>
    <w:rsid w:val="00C366D3"/>
    <w:rsid w:val="00C36EBB"/>
    <w:rsid w:val="00C4506F"/>
    <w:rsid w:val="00C65790"/>
    <w:rsid w:val="00CB74DC"/>
    <w:rsid w:val="00CD58F5"/>
    <w:rsid w:val="00CE6318"/>
    <w:rsid w:val="00D03600"/>
    <w:rsid w:val="00D03791"/>
    <w:rsid w:val="00D05960"/>
    <w:rsid w:val="00D07B71"/>
    <w:rsid w:val="00D22FA9"/>
    <w:rsid w:val="00D3181D"/>
    <w:rsid w:val="00D42567"/>
    <w:rsid w:val="00D47944"/>
    <w:rsid w:val="00D74040"/>
    <w:rsid w:val="00D811FD"/>
    <w:rsid w:val="00D85049"/>
    <w:rsid w:val="00D926BA"/>
    <w:rsid w:val="00DA0CF8"/>
    <w:rsid w:val="00DB32AE"/>
    <w:rsid w:val="00DC753E"/>
    <w:rsid w:val="00DD29CC"/>
    <w:rsid w:val="00DD506E"/>
    <w:rsid w:val="00DD6DC5"/>
    <w:rsid w:val="00DF1C4F"/>
    <w:rsid w:val="00E06D30"/>
    <w:rsid w:val="00E144E1"/>
    <w:rsid w:val="00E21C57"/>
    <w:rsid w:val="00E35FD1"/>
    <w:rsid w:val="00E414A2"/>
    <w:rsid w:val="00E6589E"/>
    <w:rsid w:val="00E724E5"/>
    <w:rsid w:val="00E80A6A"/>
    <w:rsid w:val="00E8265B"/>
    <w:rsid w:val="00E844E4"/>
    <w:rsid w:val="00EC046E"/>
    <w:rsid w:val="00ED196A"/>
    <w:rsid w:val="00ED1AB3"/>
    <w:rsid w:val="00EE454D"/>
    <w:rsid w:val="00EF54E0"/>
    <w:rsid w:val="00F03011"/>
    <w:rsid w:val="00F11ED0"/>
    <w:rsid w:val="00F13469"/>
    <w:rsid w:val="00F136C4"/>
    <w:rsid w:val="00F3481D"/>
    <w:rsid w:val="00F42588"/>
    <w:rsid w:val="00F43158"/>
    <w:rsid w:val="00F54FEC"/>
    <w:rsid w:val="00F616B0"/>
    <w:rsid w:val="00F618A9"/>
    <w:rsid w:val="00F708F5"/>
    <w:rsid w:val="00F75560"/>
    <w:rsid w:val="00F80412"/>
    <w:rsid w:val="00FB302F"/>
    <w:rsid w:val="00FB355F"/>
    <w:rsid w:val="00FB7F9A"/>
    <w:rsid w:val="00FD15BE"/>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803271-0467-4DDD-96E1-A7DF4947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3</cp:revision>
  <cp:lastPrinted>2020-06-19T17:20:00Z</cp:lastPrinted>
  <dcterms:created xsi:type="dcterms:W3CDTF">2020-06-19T17:28:00Z</dcterms:created>
  <dcterms:modified xsi:type="dcterms:W3CDTF">2020-06-26T14:10:00Z</dcterms:modified>
</cp:coreProperties>
</file>