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AEE" w:rsidRDefault="00B50601" w:rsidP="003D6901">
      <w:pPr>
        <w:pStyle w:val="BodyText-Professional"/>
        <w:spacing w:after="0" w:line="240" w:lineRule="auto"/>
        <w:jc w:val="center"/>
        <w:rPr>
          <w:rFonts w:ascii="Arial Black" w:hAnsi="Arial Black"/>
          <w:sz w:val="24"/>
          <w:szCs w:val="24"/>
        </w:rPr>
      </w:pPr>
      <w:r>
        <w:rPr>
          <w:rFonts w:ascii="Arial Black" w:hAnsi="Arial Black"/>
          <w:noProof/>
          <w:sz w:val="24"/>
          <w:szCs w:val="24"/>
        </w:rPr>
        <mc:AlternateContent>
          <mc:Choice Requires="wps">
            <w:drawing>
              <wp:anchor distT="0" distB="0" distL="114300" distR="114300" simplePos="0" relativeHeight="251701248" behindDoc="0" locked="0" layoutInCell="1" allowOverlap="1" wp14:anchorId="118D7DDF" wp14:editId="7C2284B6">
                <wp:simplePos x="0" y="0"/>
                <wp:positionH relativeFrom="column">
                  <wp:posOffset>1447800</wp:posOffset>
                </wp:positionH>
                <wp:positionV relativeFrom="paragraph">
                  <wp:posOffset>-35560</wp:posOffset>
                </wp:positionV>
                <wp:extent cx="5572125" cy="194310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5572125" cy="1943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2D3F" w:rsidRPr="00B50601" w:rsidRDefault="00F52D3F" w:rsidP="00F07DD3">
                            <w:pPr>
                              <w:spacing w:line="360" w:lineRule="auto"/>
                              <w:jc w:val="center"/>
                              <w:rPr>
                                <w:rFonts w:ascii="Arial" w:hAnsi="Arial" w:cs="Arial"/>
                                <w:b/>
                                <w:sz w:val="36"/>
                                <w:u w:val="single"/>
                                <w14:textOutline w14:w="3175" w14:cap="rnd" w14:cmpd="sng" w14:algn="ctr">
                                  <w14:noFill/>
                                  <w14:prstDash w14:val="solid"/>
                                  <w14:bevel/>
                                </w14:textOutline>
                              </w:rPr>
                            </w:pPr>
                            <w:r w:rsidRPr="00B50601">
                              <w:rPr>
                                <w:rFonts w:ascii="Arial" w:hAnsi="Arial" w:cs="Arial"/>
                                <w:b/>
                                <w:sz w:val="36"/>
                                <w:u w:val="single"/>
                                <w14:textOutline w14:w="3175" w14:cap="rnd" w14:cmpd="sng" w14:algn="ctr">
                                  <w14:noFill/>
                                  <w14:prstDash w14:val="solid"/>
                                  <w14:bevel/>
                                </w14:textOutline>
                              </w:rPr>
                              <w:t>Casey First Christian Church (Disciples of Christ)</w:t>
                            </w:r>
                          </w:p>
                          <w:p w:rsidR="00F52D3F" w:rsidRPr="00F07DD3" w:rsidRDefault="00F52D3F" w:rsidP="00F07DD3">
                            <w:pPr>
                              <w:spacing w:line="360" w:lineRule="auto"/>
                              <w:jc w:val="center"/>
                              <w:rPr>
                                <w:rFonts w:ascii="Arial" w:hAnsi="Arial" w:cs="Arial"/>
                                <w:sz w:val="28"/>
                              </w:rPr>
                            </w:pPr>
                            <w:r w:rsidRPr="00F07DD3">
                              <w:rPr>
                                <w:rFonts w:ascii="Arial" w:hAnsi="Arial" w:cs="Arial"/>
                                <w:sz w:val="28"/>
                              </w:rPr>
                              <w:t>200 SE 8</w:t>
                            </w:r>
                            <w:r w:rsidRPr="00F07DD3">
                              <w:rPr>
                                <w:rFonts w:ascii="Arial" w:hAnsi="Arial" w:cs="Arial"/>
                                <w:sz w:val="28"/>
                                <w:vertAlign w:val="superscript"/>
                              </w:rPr>
                              <w:t>th</w:t>
                            </w:r>
                            <w:r w:rsidRPr="00F07DD3">
                              <w:rPr>
                                <w:rFonts w:ascii="Arial" w:hAnsi="Arial" w:cs="Arial"/>
                                <w:sz w:val="28"/>
                              </w:rPr>
                              <w:t xml:space="preserve"> St. · P.O. Box 303 · Casey, IL 62420</w:t>
                            </w:r>
                          </w:p>
                          <w:p w:rsidR="00F52D3F" w:rsidRPr="00F07DD3" w:rsidRDefault="00F52D3F" w:rsidP="00F07DD3">
                            <w:pPr>
                              <w:spacing w:line="360" w:lineRule="auto"/>
                              <w:jc w:val="center"/>
                              <w:rPr>
                                <w:rFonts w:ascii="Arial" w:hAnsi="Arial" w:cs="Arial"/>
                                <w:sz w:val="28"/>
                              </w:rPr>
                            </w:pPr>
                            <w:r w:rsidRPr="00F07DD3">
                              <w:rPr>
                                <w:rFonts w:ascii="Arial" w:hAnsi="Arial" w:cs="Arial"/>
                                <w:sz w:val="28"/>
                              </w:rPr>
                              <w:t xml:space="preserve">(217)932-2773 </w:t>
                            </w:r>
                            <w:r>
                              <w:rPr>
                                <w:rFonts w:ascii="Arial" w:hAnsi="Arial" w:cs="Arial"/>
                                <w:sz w:val="28"/>
                              </w:rPr>
                              <w:t>·</w:t>
                            </w:r>
                            <w:r w:rsidRPr="00F07DD3">
                              <w:rPr>
                                <w:rFonts w:ascii="Arial" w:hAnsi="Arial" w:cs="Arial"/>
                                <w:sz w:val="28"/>
                              </w:rPr>
                              <w:t xml:space="preserve"> </w:t>
                            </w:r>
                            <w:r>
                              <w:rPr>
                                <w:rFonts w:ascii="Arial" w:hAnsi="Arial" w:cs="Arial"/>
                                <w:sz w:val="28"/>
                              </w:rPr>
                              <w:t>cfcc@caseyfcc.org</w:t>
                            </w:r>
                            <w:r w:rsidRPr="00F07DD3">
                              <w:rPr>
                                <w:rFonts w:ascii="Arial" w:hAnsi="Arial" w:cs="Arial"/>
                                <w:sz w:val="28"/>
                              </w:rPr>
                              <w:t xml:space="preserve"> ·</w:t>
                            </w:r>
                            <w:r>
                              <w:rPr>
                                <w:rFonts w:ascii="Arial" w:hAnsi="Arial" w:cs="Arial"/>
                                <w:sz w:val="28"/>
                              </w:rPr>
                              <w:t xml:space="preserve"> </w:t>
                            </w:r>
                            <w:r w:rsidRPr="00F07DD3">
                              <w:rPr>
                                <w:rFonts w:ascii="Arial" w:hAnsi="Arial" w:cs="Arial"/>
                                <w:sz w:val="28"/>
                              </w:rPr>
                              <w:t>www.caseyfcc.org</w:t>
                            </w:r>
                          </w:p>
                          <w:p w:rsidR="00F52D3F" w:rsidRDefault="00B02955" w:rsidP="00F07DD3">
                            <w:pPr>
                              <w:jc w:val="center"/>
                              <w:rPr>
                                <w:rFonts w:ascii="Arial" w:hAnsi="Arial" w:cs="Arial"/>
                                <w:sz w:val="28"/>
                              </w:rPr>
                            </w:pPr>
                            <w:r>
                              <w:rPr>
                                <w:rFonts w:ascii="Arial" w:hAnsi="Arial" w:cs="Arial"/>
                                <w:sz w:val="28"/>
                              </w:rPr>
                              <w:t xml:space="preserve">Pastor Jaret Alvis, Phone </w:t>
                            </w:r>
                            <w:r w:rsidR="00676A9A">
                              <w:rPr>
                                <w:rFonts w:ascii="Arial" w:hAnsi="Arial" w:cs="Arial"/>
                                <w:sz w:val="28"/>
                              </w:rPr>
                              <w:t># 217</w:t>
                            </w:r>
                            <w:r>
                              <w:rPr>
                                <w:rFonts w:ascii="Arial" w:hAnsi="Arial" w:cs="Arial"/>
                                <w:sz w:val="28"/>
                              </w:rPr>
                              <w:t>-294-1043</w:t>
                            </w:r>
                          </w:p>
                          <w:p w:rsidR="00FD5A05" w:rsidRPr="00F07DD3" w:rsidRDefault="00FD5A05" w:rsidP="00F07DD3">
                            <w:pPr>
                              <w:jc w:val="center"/>
                              <w:rPr>
                                <w:rFonts w:ascii="Arial" w:hAnsi="Arial" w:cs="Arial"/>
                                <w:sz w:val="28"/>
                              </w:rPr>
                            </w:pPr>
                          </w:p>
                          <w:p w:rsidR="00F52D3F" w:rsidRPr="008F55E6" w:rsidRDefault="00F52D3F" w:rsidP="00F07DD3">
                            <w:pPr>
                              <w:jc w:val="center"/>
                              <w:rPr>
                                <w:rFonts w:ascii="Arial" w:hAnsi="Arial" w:cs="Arial"/>
                                <w:b/>
                                <w:color w:val="EEECE1" w:themeColor="background2"/>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8F55E6">
                              <w:rPr>
                                <w:rFonts w:ascii="Arial" w:hAnsi="Arial" w:cs="Arial"/>
                                <w:b/>
                                <w:sz w:val="28"/>
                              </w:rPr>
                              <w:t xml:space="preserve">Sunday Services:  </w:t>
                            </w:r>
                            <w:r w:rsidR="00B02955">
                              <w:rPr>
                                <w:rFonts w:ascii="Arial" w:hAnsi="Arial" w:cs="Arial"/>
                                <w:b/>
                                <w:sz w:val="28"/>
                              </w:rPr>
                              <w:t>8</w:t>
                            </w:r>
                            <w:r>
                              <w:rPr>
                                <w:rFonts w:ascii="Arial" w:hAnsi="Arial" w:cs="Arial"/>
                                <w:b/>
                                <w:sz w:val="28"/>
                              </w:rPr>
                              <w:t>:00</w:t>
                            </w:r>
                            <w:r w:rsidR="00B02955">
                              <w:rPr>
                                <w:rFonts w:ascii="Arial" w:hAnsi="Arial" w:cs="Arial"/>
                                <w:b/>
                                <w:sz w:val="28"/>
                              </w:rPr>
                              <w:t xml:space="preserve"> am Worship</w:t>
                            </w:r>
                            <w:r w:rsidRPr="008F55E6">
                              <w:rPr>
                                <w:rFonts w:ascii="Arial" w:hAnsi="Arial" w:cs="Arial"/>
                                <w:b/>
                                <w:sz w:val="28"/>
                              </w:rPr>
                              <w:t xml:space="preserve"> · </w:t>
                            </w:r>
                            <w:r w:rsidR="00B02955">
                              <w:rPr>
                                <w:rFonts w:ascii="Arial" w:hAnsi="Arial" w:cs="Arial"/>
                                <w:b/>
                                <w:sz w:val="28"/>
                              </w:rPr>
                              <w:t>9</w:t>
                            </w:r>
                            <w:r>
                              <w:rPr>
                                <w:rFonts w:ascii="Arial" w:hAnsi="Arial" w:cs="Arial"/>
                                <w:b/>
                                <w:sz w:val="28"/>
                              </w:rPr>
                              <w:t>:</w:t>
                            </w:r>
                            <w:r w:rsidR="00B02955">
                              <w:rPr>
                                <w:rFonts w:ascii="Arial" w:hAnsi="Arial" w:cs="Arial"/>
                                <w:b/>
                                <w:sz w:val="28"/>
                              </w:rPr>
                              <w:t>3</w:t>
                            </w:r>
                            <w:r>
                              <w:rPr>
                                <w:rFonts w:ascii="Arial" w:hAnsi="Arial" w:cs="Arial"/>
                                <w:b/>
                                <w:sz w:val="28"/>
                              </w:rPr>
                              <w:t>0</w:t>
                            </w:r>
                            <w:r w:rsidRPr="008F55E6">
                              <w:rPr>
                                <w:rFonts w:ascii="Arial" w:hAnsi="Arial" w:cs="Arial"/>
                                <w:b/>
                                <w:sz w:val="28"/>
                              </w:rPr>
                              <w:t xml:space="preserve"> am </w:t>
                            </w:r>
                            <w:r w:rsidR="00B02955">
                              <w:rPr>
                                <w:rFonts w:ascii="Arial" w:hAnsi="Arial" w:cs="Arial"/>
                                <w:b/>
                                <w:sz w:val="28"/>
                              </w:rPr>
                              <w:t>Sunday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14pt;margin-top:-2.8pt;width:438.75pt;height:15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" fillcolor="white [3201]" stroked="f" strokeweight=".5pt">
                <v:textbox>
                  <w:txbxContent>
                    <w:p w:rsidR="00F52D3F" w:rsidRPr="00B50601" w:rsidRDefault="00F52D3F" w:rsidP="00F07DD3">
                      <w:pPr>
                        <w:spacing w:line="360" w:lineRule="auto"/>
                        <w:jc w:val="center"/>
                        <w:rPr>
                          <w:rFonts w:ascii="Arial" w:hAnsi="Arial" w:cs="Arial"/>
                          <w:b/>
                          <w:sz w:val="36"/>
                          <w:u w:val="single"/>
                          <w14:textOutline w14:w="3175" w14:cap="rnd" w14:cmpd="sng" w14:algn="ctr">
                            <w14:noFill/>
                            <w14:prstDash w14:val="solid"/>
                            <w14:bevel/>
                          </w14:textOutline>
                        </w:rPr>
                      </w:pPr>
                      <w:r w:rsidRPr="00B50601">
                        <w:rPr>
                          <w:rFonts w:ascii="Arial" w:hAnsi="Arial" w:cs="Arial"/>
                          <w:b/>
                          <w:sz w:val="36"/>
                          <w:u w:val="single"/>
                          <w14:textOutline w14:w="3175" w14:cap="rnd" w14:cmpd="sng" w14:algn="ctr">
                            <w14:noFill/>
                            <w14:prstDash w14:val="solid"/>
                            <w14:bevel/>
                          </w14:textOutline>
                        </w:rPr>
                        <w:t>Casey First Christian Church (Disciples of Christ)</w:t>
                      </w:r>
                    </w:p>
                    <w:p w:rsidR="00F52D3F" w:rsidRPr="00F07DD3" w:rsidRDefault="00F52D3F" w:rsidP="00F07DD3">
                      <w:pPr>
                        <w:spacing w:line="360" w:lineRule="auto"/>
                        <w:jc w:val="center"/>
                        <w:rPr>
                          <w:rFonts w:ascii="Arial" w:hAnsi="Arial" w:cs="Arial"/>
                          <w:sz w:val="28"/>
                        </w:rPr>
                      </w:pPr>
                      <w:r w:rsidRPr="00F07DD3">
                        <w:rPr>
                          <w:rFonts w:ascii="Arial" w:hAnsi="Arial" w:cs="Arial"/>
                          <w:sz w:val="28"/>
                        </w:rPr>
                        <w:t>200 SE 8</w:t>
                      </w:r>
                      <w:r w:rsidRPr="00F07DD3">
                        <w:rPr>
                          <w:rFonts w:ascii="Arial" w:hAnsi="Arial" w:cs="Arial"/>
                          <w:sz w:val="28"/>
                          <w:vertAlign w:val="superscript"/>
                        </w:rPr>
                        <w:t>th</w:t>
                      </w:r>
                      <w:r w:rsidRPr="00F07DD3">
                        <w:rPr>
                          <w:rFonts w:ascii="Arial" w:hAnsi="Arial" w:cs="Arial"/>
                          <w:sz w:val="28"/>
                        </w:rPr>
                        <w:t xml:space="preserve"> St. · P.O. Box 303 · Casey, IL 62420</w:t>
                      </w:r>
                    </w:p>
                    <w:p w:rsidR="00F52D3F" w:rsidRPr="00F07DD3" w:rsidRDefault="00F52D3F" w:rsidP="00F07DD3">
                      <w:pPr>
                        <w:spacing w:line="360" w:lineRule="auto"/>
                        <w:jc w:val="center"/>
                        <w:rPr>
                          <w:rFonts w:ascii="Arial" w:hAnsi="Arial" w:cs="Arial"/>
                          <w:sz w:val="28"/>
                        </w:rPr>
                      </w:pPr>
                      <w:r w:rsidRPr="00F07DD3">
                        <w:rPr>
                          <w:rFonts w:ascii="Arial" w:hAnsi="Arial" w:cs="Arial"/>
                          <w:sz w:val="28"/>
                        </w:rPr>
                        <w:t xml:space="preserve">(217)932-2773 </w:t>
                      </w:r>
                      <w:r>
                        <w:rPr>
                          <w:rFonts w:ascii="Arial" w:hAnsi="Arial" w:cs="Arial"/>
                          <w:sz w:val="28"/>
                        </w:rPr>
                        <w:t>·</w:t>
                      </w:r>
                      <w:r w:rsidRPr="00F07DD3">
                        <w:rPr>
                          <w:rFonts w:ascii="Arial" w:hAnsi="Arial" w:cs="Arial"/>
                          <w:sz w:val="28"/>
                        </w:rPr>
                        <w:t xml:space="preserve"> </w:t>
                      </w:r>
                      <w:r>
                        <w:rPr>
                          <w:rFonts w:ascii="Arial" w:hAnsi="Arial" w:cs="Arial"/>
                          <w:sz w:val="28"/>
                        </w:rPr>
                        <w:t>cfcc@caseyfcc.org</w:t>
                      </w:r>
                      <w:r w:rsidRPr="00F07DD3">
                        <w:rPr>
                          <w:rFonts w:ascii="Arial" w:hAnsi="Arial" w:cs="Arial"/>
                          <w:sz w:val="28"/>
                        </w:rPr>
                        <w:t xml:space="preserve"> ·</w:t>
                      </w:r>
                      <w:r>
                        <w:rPr>
                          <w:rFonts w:ascii="Arial" w:hAnsi="Arial" w:cs="Arial"/>
                          <w:sz w:val="28"/>
                        </w:rPr>
                        <w:t xml:space="preserve"> </w:t>
                      </w:r>
                      <w:r w:rsidRPr="00F07DD3">
                        <w:rPr>
                          <w:rFonts w:ascii="Arial" w:hAnsi="Arial" w:cs="Arial"/>
                          <w:sz w:val="28"/>
                        </w:rPr>
                        <w:t>www.caseyfcc.org</w:t>
                      </w:r>
                    </w:p>
                    <w:p w:rsidR="00F52D3F" w:rsidRDefault="00B02955" w:rsidP="00F07DD3">
                      <w:pPr>
                        <w:jc w:val="center"/>
                        <w:rPr>
                          <w:rFonts w:ascii="Arial" w:hAnsi="Arial" w:cs="Arial"/>
                          <w:sz w:val="28"/>
                        </w:rPr>
                      </w:pPr>
                      <w:r>
                        <w:rPr>
                          <w:rFonts w:ascii="Arial" w:hAnsi="Arial" w:cs="Arial"/>
                          <w:sz w:val="28"/>
                        </w:rPr>
                        <w:t xml:space="preserve">Pastor Jaret Alvis, Phone </w:t>
                      </w:r>
                      <w:r w:rsidR="00676A9A">
                        <w:rPr>
                          <w:rFonts w:ascii="Arial" w:hAnsi="Arial" w:cs="Arial"/>
                          <w:sz w:val="28"/>
                        </w:rPr>
                        <w:t># 217</w:t>
                      </w:r>
                      <w:r>
                        <w:rPr>
                          <w:rFonts w:ascii="Arial" w:hAnsi="Arial" w:cs="Arial"/>
                          <w:sz w:val="28"/>
                        </w:rPr>
                        <w:t>-294-1043</w:t>
                      </w:r>
                    </w:p>
                    <w:p w:rsidR="00FD5A05" w:rsidRPr="00F07DD3" w:rsidRDefault="00FD5A05" w:rsidP="00F07DD3">
                      <w:pPr>
                        <w:jc w:val="center"/>
                        <w:rPr>
                          <w:rFonts w:ascii="Arial" w:hAnsi="Arial" w:cs="Arial"/>
                          <w:sz w:val="28"/>
                        </w:rPr>
                      </w:pPr>
                    </w:p>
                    <w:p w:rsidR="00F52D3F" w:rsidRPr="008F55E6" w:rsidRDefault="00F52D3F" w:rsidP="00F07DD3">
                      <w:pPr>
                        <w:jc w:val="center"/>
                        <w:rPr>
                          <w:rFonts w:ascii="Arial" w:hAnsi="Arial" w:cs="Arial"/>
                          <w:b/>
                          <w:color w:val="EEECE1" w:themeColor="background2"/>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8F55E6">
                        <w:rPr>
                          <w:rFonts w:ascii="Arial" w:hAnsi="Arial" w:cs="Arial"/>
                          <w:b/>
                          <w:sz w:val="28"/>
                        </w:rPr>
                        <w:t xml:space="preserve">Sunday Services:  </w:t>
                      </w:r>
                      <w:r w:rsidR="00B02955">
                        <w:rPr>
                          <w:rFonts w:ascii="Arial" w:hAnsi="Arial" w:cs="Arial"/>
                          <w:b/>
                          <w:sz w:val="28"/>
                        </w:rPr>
                        <w:t>8</w:t>
                      </w:r>
                      <w:r>
                        <w:rPr>
                          <w:rFonts w:ascii="Arial" w:hAnsi="Arial" w:cs="Arial"/>
                          <w:b/>
                          <w:sz w:val="28"/>
                        </w:rPr>
                        <w:t>:00</w:t>
                      </w:r>
                      <w:r w:rsidR="00B02955">
                        <w:rPr>
                          <w:rFonts w:ascii="Arial" w:hAnsi="Arial" w:cs="Arial"/>
                          <w:b/>
                          <w:sz w:val="28"/>
                        </w:rPr>
                        <w:t xml:space="preserve"> am Worship</w:t>
                      </w:r>
                      <w:r w:rsidRPr="008F55E6">
                        <w:rPr>
                          <w:rFonts w:ascii="Arial" w:hAnsi="Arial" w:cs="Arial"/>
                          <w:b/>
                          <w:sz w:val="28"/>
                        </w:rPr>
                        <w:t xml:space="preserve"> · </w:t>
                      </w:r>
                      <w:r w:rsidR="00B02955">
                        <w:rPr>
                          <w:rFonts w:ascii="Arial" w:hAnsi="Arial" w:cs="Arial"/>
                          <w:b/>
                          <w:sz w:val="28"/>
                        </w:rPr>
                        <w:t>9</w:t>
                      </w:r>
                      <w:r>
                        <w:rPr>
                          <w:rFonts w:ascii="Arial" w:hAnsi="Arial" w:cs="Arial"/>
                          <w:b/>
                          <w:sz w:val="28"/>
                        </w:rPr>
                        <w:t>:</w:t>
                      </w:r>
                      <w:r w:rsidR="00B02955">
                        <w:rPr>
                          <w:rFonts w:ascii="Arial" w:hAnsi="Arial" w:cs="Arial"/>
                          <w:b/>
                          <w:sz w:val="28"/>
                        </w:rPr>
                        <w:t>3</w:t>
                      </w:r>
                      <w:r>
                        <w:rPr>
                          <w:rFonts w:ascii="Arial" w:hAnsi="Arial" w:cs="Arial"/>
                          <w:b/>
                          <w:sz w:val="28"/>
                        </w:rPr>
                        <w:t>0</w:t>
                      </w:r>
                      <w:r w:rsidRPr="008F55E6">
                        <w:rPr>
                          <w:rFonts w:ascii="Arial" w:hAnsi="Arial" w:cs="Arial"/>
                          <w:b/>
                          <w:sz w:val="28"/>
                        </w:rPr>
                        <w:t xml:space="preserve"> am </w:t>
                      </w:r>
                      <w:r w:rsidR="00B02955">
                        <w:rPr>
                          <w:rFonts w:ascii="Arial" w:hAnsi="Arial" w:cs="Arial"/>
                          <w:b/>
                          <w:sz w:val="28"/>
                        </w:rPr>
                        <w:t>Sunday School</w:t>
                      </w:r>
                    </w:p>
                  </w:txbxContent>
                </v:textbox>
              </v:shape>
            </w:pict>
          </mc:Fallback>
        </mc:AlternateContent>
      </w:r>
      <w:r w:rsidR="00E125E2">
        <w:rPr>
          <w:rFonts w:ascii="Arial Black" w:hAnsi="Arial Black"/>
          <w:noProof/>
          <w:sz w:val="24"/>
          <w:szCs w:val="24"/>
        </w:rPr>
        <mc:AlternateContent>
          <mc:Choice Requires="wps">
            <w:drawing>
              <wp:anchor distT="0" distB="0" distL="114300" distR="114300" simplePos="0" relativeHeight="251700224" behindDoc="0" locked="0" layoutInCell="1" allowOverlap="1" wp14:anchorId="6243448D" wp14:editId="49A9C8E9">
                <wp:simplePos x="0" y="0"/>
                <wp:positionH relativeFrom="column">
                  <wp:posOffset>219075</wp:posOffset>
                </wp:positionH>
                <wp:positionV relativeFrom="paragraph">
                  <wp:posOffset>88265</wp:posOffset>
                </wp:positionV>
                <wp:extent cx="1381125" cy="1724025"/>
                <wp:effectExtent l="0" t="0" r="9525" b="9525"/>
                <wp:wrapNone/>
                <wp:docPr id="11" name="Text Box 11"/>
                <wp:cNvGraphicFramePr/>
                <a:graphic xmlns:a="http://schemas.openxmlformats.org/drawingml/2006/main">
                  <a:graphicData uri="http://schemas.microsoft.com/office/word/2010/wordprocessingShape">
                    <wps:wsp>
                      <wps:cNvSpPr txBox="1"/>
                      <wps:spPr>
                        <a:xfrm>
                          <a:off x="0" y="0"/>
                          <a:ext cx="1381125" cy="1724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2D3F" w:rsidRDefault="00F52D3F">
                            <w:r>
                              <w:rPr>
                                <w:noProof/>
                              </w:rPr>
                              <w:drawing>
                                <wp:inline distT="0" distB="0" distL="0" distR="0" wp14:anchorId="3036B615" wp14:editId="3DF400D9">
                                  <wp:extent cx="1008192" cy="137160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ice_Hig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2912" cy="137802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17.25pt;margin-top:6.95pt;width:108.75pt;height:13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" fillcolor="white [3201]" stroked="f" strokeweight=".5pt">
                <v:textbox>
                  <w:txbxContent>
                    <w:p w:rsidR="00F52D3F" w:rsidRDefault="00F52D3F">
                      <w:r>
                        <w:rPr>
                          <w:noProof/>
                        </w:rPr>
                        <w:drawing>
                          <wp:inline distT="0" distB="0" distL="0" distR="0" wp14:anchorId="3036B615" wp14:editId="3DF400D9">
                            <wp:extent cx="1008192" cy="137160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ice_High.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2912" cy="1378021"/>
                                    </a:xfrm>
                                    <a:prstGeom prst="rect">
                                      <a:avLst/>
                                    </a:prstGeom>
                                  </pic:spPr>
                                </pic:pic>
                              </a:graphicData>
                            </a:graphic>
                          </wp:inline>
                        </w:drawing>
                      </w:r>
                    </w:p>
                  </w:txbxContent>
                </v:textbox>
              </v:shape>
            </w:pict>
          </mc:Fallback>
        </mc:AlternateContent>
      </w: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7F5990" w:rsidRDefault="00E125E2" w:rsidP="003D6901">
      <w:pPr>
        <w:pStyle w:val="BodyText-Professional"/>
        <w:spacing w:after="0" w:line="240" w:lineRule="auto"/>
        <w:jc w:val="center"/>
        <w:rPr>
          <w:rFonts w:ascii="Arial Black" w:hAnsi="Arial Black"/>
          <w:sz w:val="24"/>
          <w:szCs w:val="24"/>
        </w:rPr>
      </w:pPr>
      <w:r>
        <w:rPr>
          <w:rFonts w:ascii="Arial Black" w:hAnsi="Arial Black"/>
          <w:noProof/>
          <w:sz w:val="24"/>
          <w:szCs w:val="24"/>
        </w:rPr>
        <mc:AlternateContent>
          <mc:Choice Requires="wps">
            <w:drawing>
              <wp:anchor distT="0" distB="0" distL="114300" distR="114300" simplePos="0" relativeHeight="251702272" behindDoc="0" locked="0" layoutInCell="1" allowOverlap="1">
                <wp:simplePos x="0" y="0"/>
                <wp:positionH relativeFrom="column">
                  <wp:posOffset>219075</wp:posOffset>
                </wp:positionH>
                <wp:positionV relativeFrom="paragraph">
                  <wp:posOffset>40005</wp:posOffset>
                </wp:positionV>
                <wp:extent cx="6410325" cy="3714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64103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2D3F" w:rsidRPr="00E125E2" w:rsidRDefault="00F52D3F" w:rsidP="00E125E2">
                            <w:pPr>
                              <w:jc w:val="center"/>
                              <w:rPr>
                                <w:rFonts w:ascii="Californian FB" w:hAnsi="Californian FB"/>
                                <w:b/>
                                <w:i/>
                                <w:sz w:val="32"/>
                              </w:rPr>
                            </w:pPr>
                            <w:r w:rsidRPr="00E125E2">
                              <w:rPr>
                                <w:rFonts w:ascii="Californian FB" w:hAnsi="Californian FB"/>
                                <w:b/>
                                <w:i/>
                                <w:sz w:val="32"/>
                              </w:rPr>
                              <w:t xml:space="preserve">To Know </w:t>
                            </w:r>
                            <w:r>
                              <w:rPr>
                                <w:rFonts w:ascii="Californian FB" w:hAnsi="Californian FB"/>
                                <w:b/>
                                <w:i/>
                                <w:sz w:val="32"/>
                              </w:rPr>
                              <w:t>God</w:t>
                            </w:r>
                            <w:r w:rsidRPr="00E125E2">
                              <w:rPr>
                                <w:rFonts w:ascii="Californian FB" w:hAnsi="Californian FB"/>
                                <w:b/>
                                <w:i/>
                                <w:sz w:val="32"/>
                              </w:rPr>
                              <w:t>-</w:t>
                            </w:r>
                            <w:r>
                              <w:rPr>
                                <w:rFonts w:ascii="Californian FB" w:hAnsi="Californian FB"/>
                                <w:b/>
                                <w:i/>
                                <w:sz w:val="32"/>
                              </w:rPr>
                              <w:t xml:space="preserve">To </w:t>
                            </w:r>
                            <w:r w:rsidRPr="00E125E2">
                              <w:rPr>
                                <w:rFonts w:ascii="Californian FB" w:hAnsi="Californian FB"/>
                                <w:b/>
                                <w:i/>
                                <w:sz w:val="32"/>
                              </w:rPr>
                              <w:t xml:space="preserve">Love </w:t>
                            </w:r>
                            <w:r>
                              <w:rPr>
                                <w:rFonts w:ascii="Californian FB" w:hAnsi="Californian FB"/>
                                <w:b/>
                                <w:i/>
                                <w:sz w:val="32"/>
                              </w:rPr>
                              <w:t>God-To Serve God</w:t>
                            </w:r>
                            <w:r w:rsidRPr="00E125E2">
                              <w:rPr>
                                <w:rFonts w:ascii="Californian FB" w:hAnsi="Californian FB"/>
                                <w:b/>
                                <w:i/>
                                <w:sz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8" type="#_x0000_t202" style="position:absolute;left:0;text-align:left;margin-left:17.25pt;margin-top:3.15pt;width:504.75pt;height:29.2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" fillcolor="white [3201]" strokeweight=".5pt">
                <v:textbox>
                  <w:txbxContent>
                    <w:p w:rsidR="00F52D3F" w:rsidRPr="00E125E2" w:rsidRDefault="00F52D3F" w:rsidP="00E125E2">
                      <w:pPr>
                        <w:jc w:val="center"/>
                        <w:rPr>
                          <w:rFonts w:ascii="Californian FB" w:hAnsi="Californian FB"/>
                          <w:b/>
                          <w:i/>
                          <w:sz w:val="32"/>
                        </w:rPr>
                      </w:pPr>
                      <w:r w:rsidRPr="00E125E2">
                        <w:rPr>
                          <w:rFonts w:ascii="Californian FB" w:hAnsi="Californian FB"/>
                          <w:b/>
                          <w:i/>
                          <w:sz w:val="32"/>
                        </w:rPr>
                        <w:t xml:space="preserve">To Know </w:t>
                      </w:r>
                      <w:r>
                        <w:rPr>
                          <w:rFonts w:ascii="Californian FB" w:hAnsi="Californian FB"/>
                          <w:b/>
                          <w:i/>
                          <w:sz w:val="32"/>
                        </w:rPr>
                        <w:t>God</w:t>
                      </w:r>
                      <w:r w:rsidRPr="00E125E2">
                        <w:rPr>
                          <w:rFonts w:ascii="Californian FB" w:hAnsi="Californian FB"/>
                          <w:b/>
                          <w:i/>
                          <w:sz w:val="32"/>
                        </w:rPr>
                        <w:t>-</w:t>
                      </w:r>
                      <w:r>
                        <w:rPr>
                          <w:rFonts w:ascii="Californian FB" w:hAnsi="Californian FB"/>
                          <w:b/>
                          <w:i/>
                          <w:sz w:val="32"/>
                        </w:rPr>
                        <w:t xml:space="preserve">To </w:t>
                      </w:r>
                      <w:r w:rsidRPr="00E125E2">
                        <w:rPr>
                          <w:rFonts w:ascii="Californian FB" w:hAnsi="Californian FB"/>
                          <w:b/>
                          <w:i/>
                          <w:sz w:val="32"/>
                        </w:rPr>
                        <w:t xml:space="preserve">Love </w:t>
                      </w:r>
                      <w:r>
                        <w:rPr>
                          <w:rFonts w:ascii="Californian FB" w:hAnsi="Californian FB"/>
                          <w:b/>
                          <w:i/>
                          <w:sz w:val="32"/>
                        </w:rPr>
                        <w:t>God-To Serve God</w:t>
                      </w:r>
                      <w:r w:rsidRPr="00E125E2">
                        <w:rPr>
                          <w:rFonts w:ascii="Californian FB" w:hAnsi="Californian FB"/>
                          <w:b/>
                          <w:i/>
                          <w:sz w:val="32"/>
                        </w:rPr>
                        <w:t xml:space="preserve"> </w:t>
                      </w:r>
                    </w:p>
                  </w:txbxContent>
                </v:textbox>
              </v:shape>
            </w:pict>
          </mc:Fallback>
        </mc:AlternateContent>
      </w:r>
    </w:p>
    <w:p w:rsidR="007F5990" w:rsidRPr="007F5990" w:rsidRDefault="007F5990" w:rsidP="007F5990"/>
    <w:p w:rsidR="007F5990" w:rsidRPr="007F5990" w:rsidRDefault="007F5990" w:rsidP="007F5990"/>
    <w:p w:rsidR="00A11020" w:rsidRPr="0016048A" w:rsidRDefault="001923B0" w:rsidP="00677456">
      <w:pPr>
        <w:pStyle w:val="BodyText-Professional"/>
        <w:spacing w:line="360" w:lineRule="auto"/>
        <w:jc w:val="center"/>
        <w:rPr>
          <w:rFonts w:ascii="ITC Avant Garde Gothic" w:hAnsi="ITC Avant Garde Gothic"/>
          <w:b/>
          <w:sz w:val="52"/>
          <w:szCs w:val="52"/>
          <w:u w:val="single"/>
        </w:rPr>
      </w:pPr>
      <w:r w:rsidRPr="0016048A">
        <w:rPr>
          <w:rFonts w:ascii="ITC Avant Garde Gothic" w:hAnsi="ITC Avant Garde Gothic" w:cs="Arial"/>
          <w:b/>
          <w:sz w:val="52"/>
          <w:szCs w:val="52"/>
          <w:u w:val="single"/>
        </w:rPr>
        <w:t>P</w:t>
      </w:r>
      <w:r w:rsidR="00677456" w:rsidRPr="0016048A">
        <w:rPr>
          <w:rFonts w:ascii="ITC Avant Garde Gothic" w:hAnsi="ITC Avant Garde Gothic" w:cs="Arial"/>
          <w:b/>
          <w:sz w:val="52"/>
          <w:szCs w:val="52"/>
          <w:u w:val="single"/>
        </w:rPr>
        <w:t>rayer</w:t>
      </w:r>
      <w:r w:rsidR="00677456" w:rsidRPr="0016048A">
        <w:rPr>
          <w:rFonts w:ascii="ITC Avant Garde Gothic" w:hAnsi="ITC Avant Garde Gothic"/>
          <w:b/>
          <w:sz w:val="52"/>
          <w:szCs w:val="52"/>
          <w:u w:val="single"/>
        </w:rPr>
        <w:t xml:space="preserve"> Requests</w:t>
      </w:r>
    </w:p>
    <w:p w:rsidR="00F8224F" w:rsidRDefault="0016048A" w:rsidP="007E70B3">
      <w:pPr>
        <w:pStyle w:val="NoSpacing"/>
        <w:ind w:firstLine="720"/>
        <w:rPr>
          <w:rFonts w:ascii="Verdana" w:hAnsi="Verdana"/>
          <w:b/>
          <w:sz w:val="24"/>
          <w:szCs w:val="24"/>
        </w:rPr>
      </w:pPr>
      <w:r>
        <w:rPr>
          <w:rFonts w:ascii="Verdana" w:hAnsi="Verdana"/>
          <w:b/>
          <w:sz w:val="24"/>
          <w:szCs w:val="24"/>
        </w:rPr>
        <w:t xml:space="preserve">    </w:t>
      </w:r>
      <w:r w:rsidR="007E70B3">
        <w:rPr>
          <w:rFonts w:ascii="Verdana" w:hAnsi="Verdana"/>
          <w:b/>
          <w:sz w:val="24"/>
          <w:szCs w:val="24"/>
        </w:rPr>
        <w:tab/>
        <w:t>Patty Clapp</w:t>
      </w:r>
      <w:r w:rsidR="007E70B3">
        <w:rPr>
          <w:rFonts w:ascii="Verdana" w:hAnsi="Verdana"/>
          <w:b/>
          <w:sz w:val="24"/>
          <w:szCs w:val="24"/>
        </w:rPr>
        <w:tab/>
      </w:r>
      <w:r w:rsidR="007E70B3">
        <w:rPr>
          <w:rFonts w:ascii="Verdana" w:hAnsi="Verdana"/>
          <w:b/>
          <w:sz w:val="24"/>
          <w:szCs w:val="24"/>
        </w:rPr>
        <w:tab/>
      </w:r>
      <w:r w:rsidR="007E70B3">
        <w:rPr>
          <w:rFonts w:ascii="Verdana" w:hAnsi="Verdana"/>
          <w:b/>
          <w:sz w:val="24"/>
          <w:szCs w:val="24"/>
        </w:rPr>
        <w:tab/>
      </w:r>
      <w:r w:rsidR="007E70B3">
        <w:rPr>
          <w:rFonts w:ascii="Verdana" w:hAnsi="Verdana"/>
          <w:b/>
          <w:sz w:val="24"/>
          <w:szCs w:val="24"/>
        </w:rPr>
        <w:tab/>
      </w:r>
      <w:r w:rsidR="007E70B3">
        <w:rPr>
          <w:rFonts w:ascii="Verdana" w:hAnsi="Verdana"/>
          <w:b/>
          <w:sz w:val="24"/>
          <w:szCs w:val="24"/>
        </w:rPr>
        <w:tab/>
        <w:t>Coronavirus Victims</w:t>
      </w:r>
    </w:p>
    <w:p w:rsidR="007E70B3" w:rsidRDefault="007E70B3" w:rsidP="007E70B3">
      <w:pPr>
        <w:pStyle w:val="NoSpacing"/>
        <w:ind w:firstLine="720"/>
        <w:rPr>
          <w:rFonts w:ascii="Verdana" w:hAnsi="Verdana"/>
          <w:b/>
          <w:sz w:val="24"/>
          <w:szCs w:val="24"/>
        </w:rPr>
      </w:pPr>
      <w:r>
        <w:rPr>
          <w:rFonts w:ascii="Verdana" w:hAnsi="Verdana"/>
          <w:b/>
          <w:sz w:val="24"/>
          <w:szCs w:val="24"/>
        </w:rPr>
        <w:tab/>
        <w:t>Barb Decker</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Rev. Mike Dixon</w:t>
      </w:r>
    </w:p>
    <w:p w:rsidR="007E70B3" w:rsidRDefault="007E70B3" w:rsidP="007E70B3">
      <w:pPr>
        <w:pStyle w:val="NoSpacing"/>
        <w:ind w:firstLine="720"/>
        <w:rPr>
          <w:rFonts w:ascii="Verdana" w:hAnsi="Verdana"/>
          <w:b/>
          <w:sz w:val="24"/>
          <w:szCs w:val="24"/>
        </w:rPr>
      </w:pPr>
      <w:r>
        <w:rPr>
          <w:rFonts w:ascii="Verdana" w:hAnsi="Verdana"/>
          <w:b/>
          <w:sz w:val="24"/>
          <w:szCs w:val="24"/>
        </w:rPr>
        <w:tab/>
        <w:t>Stella Donaldson-</w:t>
      </w:r>
      <w:r>
        <w:rPr>
          <w:rFonts w:ascii="Verdana" w:hAnsi="Verdana"/>
          <w:sz w:val="24"/>
          <w:szCs w:val="24"/>
        </w:rPr>
        <w:t xml:space="preserve">Barb Decker’s </w:t>
      </w:r>
      <w:proofErr w:type="gramStart"/>
      <w:r>
        <w:rPr>
          <w:rFonts w:ascii="Verdana" w:hAnsi="Verdana"/>
          <w:sz w:val="24"/>
          <w:szCs w:val="24"/>
        </w:rPr>
        <w:t>sister</w:t>
      </w:r>
      <w:proofErr w:type="gramEnd"/>
      <w:r>
        <w:rPr>
          <w:rFonts w:ascii="Verdana" w:hAnsi="Verdana"/>
          <w:sz w:val="24"/>
          <w:szCs w:val="24"/>
        </w:rPr>
        <w:tab/>
      </w:r>
      <w:r>
        <w:rPr>
          <w:rFonts w:ascii="Verdana" w:hAnsi="Verdana"/>
          <w:b/>
          <w:sz w:val="24"/>
          <w:szCs w:val="24"/>
        </w:rPr>
        <w:t>Ralph &amp; Shirley Fitch</w:t>
      </w:r>
    </w:p>
    <w:p w:rsidR="007E70B3" w:rsidRDefault="007E70B3" w:rsidP="007E70B3">
      <w:pPr>
        <w:pStyle w:val="NoSpacing"/>
        <w:ind w:firstLine="720"/>
        <w:rPr>
          <w:rFonts w:ascii="Verdana" w:hAnsi="Verdana"/>
          <w:b/>
          <w:sz w:val="24"/>
          <w:szCs w:val="24"/>
        </w:rPr>
      </w:pPr>
      <w:r>
        <w:rPr>
          <w:rFonts w:ascii="Verdana" w:hAnsi="Verdana"/>
          <w:b/>
          <w:sz w:val="24"/>
          <w:szCs w:val="24"/>
        </w:rPr>
        <w:tab/>
        <w:t>Newton Care Center</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proofErr w:type="spellStart"/>
      <w:r>
        <w:rPr>
          <w:rFonts w:ascii="Verdana" w:hAnsi="Verdana"/>
          <w:b/>
          <w:sz w:val="24"/>
          <w:szCs w:val="24"/>
        </w:rPr>
        <w:t>Trena</w:t>
      </w:r>
      <w:proofErr w:type="spellEnd"/>
      <w:r>
        <w:rPr>
          <w:rFonts w:ascii="Verdana" w:hAnsi="Verdana"/>
          <w:b/>
          <w:sz w:val="24"/>
          <w:szCs w:val="24"/>
        </w:rPr>
        <w:t xml:space="preserve"> Patrick &amp; Alan</w:t>
      </w:r>
    </w:p>
    <w:p w:rsidR="007E70B3" w:rsidRDefault="007E70B3" w:rsidP="007E70B3">
      <w:pPr>
        <w:pStyle w:val="NoSpacing"/>
        <w:ind w:firstLine="720"/>
        <w:rPr>
          <w:rFonts w:ascii="Verdana" w:hAnsi="Verdana"/>
          <w:b/>
          <w:sz w:val="24"/>
          <w:szCs w:val="24"/>
        </w:rPr>
      </w:pPr>
      <w:r>
        <w:rPr>
          <w:rFonts w:ascii="Verdana" w:hAnsi="Verdana"/>
          <w:b/>
          <w:sz w:val="24"/>
          <w:szCs w:val="24"/>
        </w:rPr>
        <w:tab/>
        <w:t>Randy Rue</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Search Team</w:t>
      </w:r>
    </w:p>
    <w:p w:rsidR="007E70B3" w:rsidRDefault="007E70B3" w:rsidP="007E70B3">
      <w:pPr>
        <w:pStyle w:val="NoSpacing"/>
        <w:ind w:firstLine="720"/>
        <w:rPr>
          <w:rFonts w:ascii="Verdana" w:hAnsi="Verdana"/>
          <w:b/>
          <w:sz w:val="24"/>
          <w:szCs w:val="24"/>
        </w:rPr>
      </w:pPr>
      <w:r>
        <w:rPr>
          <w:rFonts w:ascii="Verdana" w:hAnsi="Verdana"/>
          <w:b/>
          <w:sz w:val="24"/>
          <w:szCs w:val="24"/>
        </w:rPr>
        <w:tab/>
        <w:t>Chris Snedeker</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Shawn Stifal &amp; His Family</w:t>
      </w:r>
    </w:p>
    <w:p w:rsidR="007E70B3" w:rsidRPr="007E70B3" w:rsidRDefault="007E70B3" w:rsidP="007E70B3">
      <w:pPr>
        <w:pStyle w:val="NoSpacing"/>
        <w:ind w:firstLine="720"/>
        <w:rPr>
          <w:rFonts w:ascii="Verdana" w:hAnsi="Verdana"/>
          <w:sz w:val="24"/>
          <w:szCs w:val="24"/>
        </w:rPr>
      </w:pPr>
      <w:r>
        <w:rPr>
          <w:rFonts w:ascii="Verdana" w:hAnsi="Verdana"/>
          <w:b/>
          <w:sz w:val="24"/>
          <w:szCs w:val="24"/>
        </w:rPr>
        <w:tab/>
        <w:t>Taylor Stifal-</w:t>
      </w:r>
      <w:r>
        <w:rPr>
          <w:rFonts w:ascii="Verdana" w:hAnsi="Verdana"/>
          <w:sz w:val="24"/>
          <w:szCs w:val="24"/>
        </w:rPr>
        <w:t xml:space="preserve">Shawn’s </w:t>
      </w:r>
      <w:r w:rsidR="00EF17F9">
        <w:rPr>
          <w:rFonts w:ascii="Verdana" w:hAnsi="Verdana"/>
          <w:sz w:val="24"/>
          <w:szCs w:val="24"/>
        </w:rPr>
        <w:t>daughter, Scott &amp; Cheryl’s granddaughter</w:t>
      </w:r>
    </w:p>
    <w:p w:rsidR="00D46E64" w:rsidRDefault="00CF7717" w:rsidP="00207705">
      <w:pPr>
        <w:pStyle w:val="NoSpacing"/>
        <w:rPr>
          <w:rFonts w:ascii="Verdana" w:hAnsi="Verdana"/>
          <w:b/>
          <w:sz w:val="24"/>
          <w:szCs w:val="24"/>
        </w:rPr>
      </w:pPr>
      <w:r>
        <w:rPr>
          <w:rFonts w:ascii="Verdana" w:hAnsi="Verdana"/>
          <w:b/>
          <w:sz w:val="24"/>
          <w:szCs w:val="24"/>
        </w:rPr>
        <w:tab/>
      </w:r>
    </w:p>
    <w:p w:rsidR="003A63B9" w:rsidRDefault="009F42C3" w:rsidP="00207705">
      <w:pPr>
        <w:pStyle w:val="NoSpacing"/>
        <w:rPr>
          <w:rFonts w:ascii="Verdana" w:hAnsi="Verdana"/>
          <w:b/>
          <w:sz w:val="24"/>
          <w:szCs w:val="24"/>
        </w:rPr>
      </w:pPr>
      <w:r>
        <w:rPr>
          <w:rFonts w:ascii="Verdana" w:hAnsi="Verdana"/>
          <w:b/>
          <w:sz w:val="24"/>
          <w:szCs w:val="24"/>
        </w:rPr>
        <w:t xml:space="preserve">Our </w:t>
      </w:r>
      <w:r w:rsidR="00897918">
        <w:rPr>
          <w:rFonts w:ascii="Verdana" w:hAnsi="Verdana"/>
          <w:b/>
          <w:sz w:val="24"/>
          <w:szCs w:val="24"/>
        </w:rPr>
        <w:t>Sympathy</w:t>
      </w:r>
      <w:r>
        <w:rPr>
          <w:rFonts w:ascii="Verdana" w:hAnsi="Verdana"/>
          <w:b/>
          <w:sz w:val="24"/>
          <w:szCs w:val="24"/>
        </w:rPr>
        <w:t xml:space="preserve"> and Condolences to</w:t>
      </w:r>
      <w:r w:rsidR="00897918">
        <w:rPr>
          <w:rFonts w:ascii="Verdana" w:hAnsi="Verdana"/>
          <w:b/>
          <w:sz w:val="24"/>
          <w:szCs w:val="24"/>
        </w:rPr>
        <w:t xml:space="preserve"> the following fam</w:t>
      </w:r>
      <w:r w:rsidR="000970E8">
        <w:rPr>
          <w:rFonts w:ascii="Verdana" w:hAnsi="Verdana"/>
          <w:b/>
          <w:sz w:val="24"/>
          <w:szCs w:val="24"/>
        </w:rPr>
        <w:t>ilies that have lost loved ones since the last newsletter.</w:t>
      </w:r>
    </w:p>
    <w:p w:rsidR="00897918" w:rsidRDefault="00897918" w:rsidP="00207705">
      <w:pPr>
        <w:pStyle w:val="NoSpacing"/>
        <w:rPr>
          <w:rFonts w:ascii="Verdana" w:hAnsi="Verdana"/>
          <w:b/>
          <w:sz w:val="24"/>
          <w:szCs w:val="24"/>
        </w:rPr>
      </w:pPr>
    </w:p>
    <w:p w:rsidR="005D145E" w:rsidRDefault="005D145E" w:rsidP="00207705">
      <w:pPr>
        <w:pStyle w:val="NoSpacing"/>
        <w:rPr>
          <w:rFonts w:ascii="Verdana" w:hAnsi="Verdana"/>
          <w:b/>
          <w:sz w:val="24"/>
          <w:szCs w:val="24"/>
        </w:rPr>
      </w:pPr>
      <w:r>
        <w:rPr>
          <w:rFonts w:ascii="Verdana" w:hAnsi="Verdana"/>
          <w:b/>
          <w:sz w:val="24"/>
          <w:szCs w:val="24"/>
        </w:rPr>
        <w:t>Chris</w:t>
      </w:r>
      <w:r w:rsidR="00075EDA">
        <w:rPr>
          <w:rFonts w:ascii="Verdana" w:hAnsi="Verdana"/>
          <w:b/>
          <w:sz w:val="24"/>
          <w:szCs w:val="24"/>
        </w:rPr>
        <w:t xml:space="preserve"> </w:t>
      </w:r>
      <w:r w:rsidR="00F21D7C">
        <w:rPr>
          <w:rFonts w:ascii="Verdana" w:hAnsi="Verdana"/>
          <w:b/>
          <w:sz w:val="24"/>
          <w:szCs w:val="24"/>
        </w:rPr>
        <w:t>(Jenny)</w:t>
      </w:r>
      <w:r>
        <w:rPr>
          <w:rFonts w:ascii="Verdana" w:hAnsi="Verdana"/>
          <w:b/>
          <w:sz w:val="24"/>
          <w:szCs w:val="24"/>
        </w:rPr>
        <w:t xml:space="preserve"> </w:t>
      </w:r>
      <w:proofErr w:type="spellStart"/>
      <w:r>
        <w:rPr>
          <w:rFonts w:ascii="Verdana" w:hAnsi="Verdana"/>
          <w:b/>
          <w:sz w:val="24"/>
          <w:szCs w:val="24"/>
        </w:rPr>
        <w:t>Winschief’s</w:t>
      </w:r>
      <w:proofErr w:type="spellEnd"/>
      <w:r>
        <w:rPr>
          <w:rFonts w:ascii="Verdana" w:hAnsi="Verdana"/>
          <w:b/>
          <w:sz w:val="24"/>
          <w:szCs w:val="24"/>
        </w:rPr>
        <w:t xml:space="preserve"> Father</w:t>
      </w:r>
    </w:p>
    <w:p w:rsidR="005D145E" w:rsidRDefault="005D145E" w:rsidP="00207705">
      <w:pPr>
        <w:pStyle w:val="NoSpacing"/>
        <w:rPr>
          <w:rFonts w:ascii="Verdana" w:hAnsi="Verdana"/>
          <w:b/>
          <w:sz w:val="24"/>
          <w:szCs w:val="24"/>
        </w:rPr>
      </w:pPr>
      <w:r>
        <w:rPr>
          <w:rFonts w:ascii="Verdana" w:hAnsi="Verdana"/>
          <w:b/>
          <w:sz w:val="24"/>
          <w:szCs w:val="24"/>
        </w:rPr>
        <w:t>Family of Leon McNurlan</w:t>
      </w:r>
    </w:p>
    <w:p w:rsidR="005D145E" w:rsidRDefault="005D145E" w:rsidP="00207705">
      <w:pPr>
        <w:pStyle w:val="NoSpacing"/>
        <w:rPr>
          <w:rFonts w:ascii="Verdana" w:hAnsi="Verdana"/>
          <w:sz w:val="24"/>
          <w:szCs w:val="24"/>
        </w:rPr>
      </w:pPr>
      <w:r>
        <w:rPr>
          <w:rFonts w:ascii="Verdana" w:hAnsi="Verdana"/>
          <w:b/>
          <w:sz w:val="24"/>
          <w:szCs w:val="24"/>
        </w:rPr>
        <w:t xml:space="preserve">Family of Donna Hacker, </w:t>
      </w:r>
      <w:r>
        <w:rPr>
          <w:rFonts w:ascii="Verdana" w:hAnsi="Verdana"/>
          <w:sz w:val="24"/>
          <w:szCs w:val="24"/>
        </w:rPr>
        <w:t>Nina Meeker’s sister</w:t>
      </w:r>
    </w:p>
    <w:p w:rsidR="005D145E" w:rsidRDefault="005D145E" w:rsidP="00207705">
      <w:pPr>
        <w:pStyle w:val="NoSpacing"/>
        <w:rPr>
          <w:rFonts w:ascii="Verdana" w:hAnsi="Verdana"/>
          <w:sz w:val="24"/>
          <w:szCs w:val="24"/>
        </w:rPr>
      </w:pPr>
      <w:r>
        <w:rPr>
          <w:rFonts w:ascii="Verdana" w:hAnsi="Verdana"/>
          <w:b/>
          <w:sz w:val="24"/>
          <w:szCs w:val="24"/>
        </w:rPr>
        <w:t xml:space="preserve">Family of Ray Adams, </w:t>
      </w:r>
      <w:r>
        <w:rPr>
          <w:rFonts w:ascii="Verdana" w:hAnsi="Verdana"/>
          <w:sz w:val="24"/>
          <w:szCs w:val="24"/>
        </w:rPr>
        <w:t>Ericka Roberts’ Father</w:t>
      </w:r>
    </w:p>
    <w:p w:rsidR="005D145E" w:rsidRPr="005D145E" w:rsidRDefault="005D145E" w:rsidP="00207705">
      <w:pPr>
        <w:pStyle w:val="NoSpacing"/>
        <w:rPr>
          <w:rFonts w:ascii="Verdana" w:hAnsi="Verdana"/>
          <w:b/>
          <w:sz w:val="24"/>
          <w:szCs w:val="24"/>
        </w:rPr>
      </w:pPr>
      <w:r>
        <w:rPr>
          <w:rFonts w:ascii="Verdana" w:hAnsi="Verdana"/>
          <w:b/>
          <w:sz w:val="24"/>
          <w:szCs w:val="24"/>
        </w:rPr>
        <w:t>Family of Mary Lou Patchett</w:t>
      </w:r>
    </w:p>
    <w:p w:rsidR="00D46E64" w:rsidRDefault="00D46E64" w:rsidP="00207705">
      <w:pPr>
        <w:pStyle w:val="NoSpacing"/>
        <w:rPr>
          <w:rFonts w:ascii="Verdana" w:hAnsi="Verdana"/>
          <w:b/>
          <w:sz w:val="24"/>
          <w:szCs w:val="24"/>
        </w:rPr>
      </w:pPr>
    </w:p>
    <w:p w:rsidR="00D46E64" w:rsidRDefault="0016048A" w:rsidP="00207705">
      <w:pPr>
        <w:pStyle w:val="NoSpacing"/>
        <w:rPr>
          <w:rFonts w:ascii="Verdana" w:hAnsi="Verdana"/>
          <w:b/>
          <w:sz w:val="24"/>
          <w:szCs w:val="24"/>
          <w:u w:val="single"/>
        </w:rPr>
      </w:pPr>
      <w:r w:rsidRPr="0016048A">
        <w:rPr>
          <w:rFonts w:ascii="Verdana" w:hAnsi="Verdana"/>
          <w:b/>
          <w:sz w:val="24"/>
          <w:szCs w:val="24"/>
          <w:u w:val="single"/>
        </w:rPr>
        <w:t>JOYS</w:t>
      </w:r>
    </w:p>
    <w:p w:rsidR="005D145E" w:rsidRDefault="005D145E" w:rsidP="00207705">
      <w:pPr>
        <w:pStyle w:val="NoSpacing"/>
        <w:rPr>
          <w:rFonts w:ascii="Verdana" w:hAnsi="Verdana"/>
          <w:b/>
          <w:sz w:val="24"/>
          <w:szCs w:val="24"/>
        </w:rPr>
      </w:pPr>
      <w:proofErr w:type="spellStart"/>
      <w:r>
        <w:rPr>
          <w:rFonts w:ascii="Verdana" w:hAnsi="Verdana"/>
          <w:b/>
          <w:sz w:val="24"/>
          <w:szCs w:val="24"/>
        </w:rPr>
        <w:t>Trena</w:t>
      </w:r>
      <w:proofErr w:type="spellEnd"/>
      <w:r>
        <w:rPr>
          <w:rFonts w:ascii="Verdana" w:hAnsi="Verdana"/>
          <w:b/>
          <w:sz w:val="24"/>
          <w:szCs w:val="24"/>
        </w:rPr>
        <w:t xml:space="preserve"> Patrick discharged from the hospital on Easter Sunday. Trena and husband, Alan, are recovering at home.</w:t>
      </w:r>
      <w:r w:rsidR="00EF17F9">
        <w:rPr>
          <w:rFonts w:ascii="Verdana" w:hAnsi="Verdana"/>
          <w:b/>
          <w:sz w:val="24"/>
          <w:szCs w:val="24"/>
        </w:rPr>
        <w:t xml:space="preserve"> </w:t>
      </w:r>
    </w:p>
    <w:p w:rsidR="005D145E" w:rsidRDefault="005D145E" w:rsidP="00207705">
      <w:pPr>
        <w:pStyle w:val="NoSpacing"/>
        <w:rPr>
          <w:rFonts w:ascii="Verdana" w:hAnsi="Verdana"/>
          <w:b/>
          <w:sz w:val="24"/>
          <w:szCs w:val="24"/>
        </w:rPr>
      </w:pPr>
    </w:p>
    <w:p w:rsidR="00EF17F9" w:rsidRDefault="00EF17F9" w:rsidP="00207705">
      <w:pPr>
        <w:pStyle w:val="NoSpacing"/>
        <w:rPr>
          <w:rFonts w:ascii="Verdana" w:hAnsi="Verdana"/>
          <w:b/>
          <w:sz w:val="24"/>
          <w:szCs w:val="24"/>
        </w:rPr>
      </w:pPr>
      <w:r>
        <w:rPr>
          <w:rFonts w:ascii="Verdana" w:hAnsi="Verdana"/>
          <w:b/>
          <w:sz w:val="24"/>
          <w:szCs w:val="24"/>
        </w:rPr>
        <w:t xml:space="preserve">Thank you to Gene Vidoni for refreshing our signs on the outside of the building at the south door, SANCTUARY, and the kitchen door, KITCHEN.  They look really nice.  </w:t>
      </w:r>
    </w:p>
    <w:p w:rsidR="00EF17F9" w:rsidRDefault="00EF17F9" w:rsidP="00207705">
      <w:pPr>
        <w:pStyle w:val="NoSpacing"/>
        <w:rPr>
          <w:rFonts w:ascii="Verdana" w:hAnsi="Verdana"/>
          <w:b/>
          <w:sz w:val="24"/>
          <w:szCs w:val="24"/>
        </w:rPr>
      </w:pPr>
    </w:p>
    <w:p w:rsidR="00075EDA" w:rsidRDefault="00075EDA" w:rsidP="00207705">
      <w:pPr>
        <w:pStyle w:val="NoSpacing"/>
        <w:rPr>
          <w:rFonts w:ascii="Verdana" w:hAnsi="Verdana"/>
          <w:b/>
          <w:sz w:val="24"/>
          <w:szCs w:val="24"/>
        </w:rPr>
      </w:pPr>
    </w:p>
    <w:p w:rsidR="00075EDA" w:rsidRDefault="00075EDA" w:rsidP="00207705">
      <w:pPr>
        <w:pStyle w:val="NoSpacing"/>
        <w:rPr>
          <w:rFonts w:ascii="Verdana" w:hAnsi="Verdana"/>
          <w:b/>
          <w:sz w:val="24"/>
          <w:szCs w:val="24"/>
        </w:rPr>
      </w:pPr>
    </w:p>
    <w:p w:rsidR="00EF17F9" w:rsidRPr="005D145E" w:rsidRDefault="00EF17F9" w:rsidP="00207705">
      <w:pPr>
        <w:pStyle w:val="NoSpacing"/>
        <w:rPr>
          <w:rFonts w:ascii="Verdana" w:hAnsi="Verdana"/>
          <w:b/>
          <w:sz w:val="24"/>
          <w:szCs w:val="24"/>
        </w:rPr>
      </w:pPr>
      <w:proofErr w:type="gramStart"/>
      <w:r>
        <w:rPr>
          <w:rFonts w:ascii="Verdana" w:hAnsi="Verdana"/>
          <w:b/>
          <w:sz w:val="24"/>
          <w:szCs w:val="24"/>
        </w:rPr>
        <w:t xml:space="preserve">Thank you to all those involved in preparing </w:t>
      </w:r>
      <w:r w:rsidR="009A00E7">
        <w:rPr>
          <w:rFonts w:ascii="Verdana" w:hAnsi="Verdana"/>
          <w:b/>
          <w:sz w:val="24"/>
          <w:szCs w:val="24"/>
        </w:rPr>
        <w:t>meals</w:t>
      </w:r>
      <w:r>
        <w:rPr>
          <w:rFonts w:ascii="Verdana" w:hAnsi="Verdana"/>
          <w:b/>
          <w:sz w:val="24"/>
          <w:szCs w:val="24"/>
        </w:rPr>
        <w:t xml:space="preserve"> and delivering to our congregation.</w:t>
      </w:r>
      <w:proofErr w:type="gramEnd"/>
      <w:r>
        <w:rPr>
          <w:rFonts w:ascii="Verdana" w:hAnsi="Verdana"/>
          <w:b/>
          <w:sz w:val="24"/>
          <w:szCs w:val="24"/>
        </w:rPr>
        <w:t xml:space="preserve">  You are indeed a blessing.</w:t>
      </w:r>
    </w:p>
    <w:p w:rsidR="00B944A0" w:rsidRDefault="00B944A0" w:rsidP="00207705">
      <w:pPr>
        <w:pStyle w:val="NoSpacing"/>
        <w:rPr>
          <w:rFonts w:ascii="Verdana" w:hAnsi="Verdana"/>
          <w:b/>
          <w:sz w:val="24"/>
          <w:szCs w:val="24"/>
        </w:rPr>
      </w:pPr>
    </w:p>
    <w:p w:rsidR="00075EDA" w:rsidRDefault="00075EDA" w:rsidP="00000C3B">
      <w:pPr>
        <w:pStyle w:val="BodyText-Professional"/>
        <w:ind w:firstLine="720"/>
        <w:rPr>
          <w:rFonts w:ascii="ITC Avant Garde Gothic" w:hAnsi="ITC Avant Garde Gothic" w:cstheme="minorHAnsi"/>
          <w:b/>
          <w:sz w:val="24"/>
          <w:szCs w:val="24"/>
          <w:u w:val="single"/>
        </w:rPr>
      </w:pPr>
    </w:p>
    <w:p w:rsidR="00075EDA" w:rsidRDefault="00075EDA" w:rsidP="00000C3B">
      <w:pPr>
        <w:pStyle w:val="BodyText-Professional"/>
        <w:ind w:firstLine="720"/>
        <w:rPr>
          <w:rFonts w:ascii="ITC Avant Garde Gothic" w:hAnsi="ITC Avant Garde Gothic" w:cstheme="minorHAnsi"/>
          <w:b/>
          <w:sz w:val="24"/>
          <w:szCs w:val="24"/>
          <w:u w:val="single"/>
        </w:rPr>
      </w:pPr>
    </w:p>
    <w:p w:rsidR="00104F09" w:rsidRPr="00C4258F" w:rsidRDefault="00E2710C" w:rsidP="00000C3B">
      <w:pPr>
        <w:pStyle w:val="BodyText-Professional"/>
        <w:ind w:firstLine="720"/>
        <w:rPr>
          <w:rFonts w:ascii="ITC Avant Garde Gothic" w:hAnsi="ITC Avant Garde Gothic" w:cstheme="minorHAnsi"/>
          <w:b/>
          <w:sz w:val="24"/>
          <w:szCs w:val="24"/>
        </w:rPr>
      </w:pPr>
      <w:r w:rsidRPr="00210F34">
        <w:rPr>
          <w:rFonts w:ascii="ITC Avant Garde Gothic" w:hAnsi="ITC Avant Garde Gothic" w:cstheme="minorHAnsi"/>
          <w:b/>
          <w:sz w:val="24"/>
          <w:szCs w:val="24"/>
          <w:u w:val="single"/>
        </w:rPr>
        <w:t>Casey Health Care</w:t>
      </w:r>
      <w:r w:rsidR="006F3B06" w:rsidRPr="00210F34">
        <w:rPr>
          <w:rFonts w:ascii="ITC Avant Garde Gothic" w:hAnsi="ITC Avant Garde Gothic" w:cstheme="minorHAnsi"/>
          <w:b/>
          <w:sz w:val="24"/>
          <w:szCs w:val="24"/>
        </w:rPr>
        <w:tab/>
      </w:r>
      <w:r w:rsidR="006F3B06" w:rsidRPr="00210F34">
        <w:rPr>
          <w:rFonts w:ascii="ITC Avant Garde Gothic" w:hAnsi="ITC Avant Garde Gothic" w:cstheme="minorHAnsi"/>
          <w:b/>
          <w:sz w:val="24"/>
          <w:szCs w:val="24"/>
        </w:rPr>
        <w:tab/>
      </w:r>
      <w:r w:rsidR="00B16B00" w:rsidRPr="00210F34">
        <w:rPr>
          <w:rFonts w:ascii="ITC Avant Garde Gothic" w:hAnsi="ITC Avant Garde Gothic" w:cstheme="minorHAnsi"/>
          <w:b/>
          <w:sz w:val="24"/>
          <w:szCs w:val="24"/>
          <w:u w:val="single"/>
        </w:rPr>
        <w:t>Heartland</w:t>
      </w:r>
      <w:r w:rsidR="00104F09">
        <w:rPr>
          <w:rFonts w:ascii="ITC Avant Garde Gothic" w:hAnsi="ITC Avant Garde Gothic" w:cstheme="minorHAnsi"/>
          <w:b/>
          <w:sz w:val="24"/>
          <w:szCs w:val="24"/>
          <w:u w:val="single"/>
        </w:rPr>
        <w:t xml:space="preserve"> Nursing</w:t>
      </w:r>
      <w:r w:rsidR="00C4258F">
        <w:rPr>
          <w:rFonts w:ascii="ITC Avant Garde Gothic" w:hAnsi="ITC Avant Garde Gothic" w:cstheme="minorHAnsi"/>
          <w:b/>
          <w:sz w:val="24"/>
          <w:szCs w:val="24"/>
        </w:rPr>
        <w:tab/>
      </w:r>
      <w:r w:rsidR="00C4258F">
        <w:rPr>
          <w:rFonts w:ascii="ITC Avant Garde Gothic" w:hAnsi="ITC Avant Garde Gothic" w:cstheme="minorHAnsi"/>
          <w:b/>
          <w:sz w:val="24"/>
          <w:szCs w:val="24"/>
        </w:rPr>
        <w:tab/>
      </w:r>
      <w:r w:rsidR="00C4258F">
        <w:rPr>
          <w:rFonts w:ascii="ITC Avant Garde Gothic" w:hAnsi="ITC Avant Garde Gothic" w:cstheme="minorHAnsi"/>
          <w:b/>
          <w:sz w:val="24"/>
          <w:szCs w:val="24"/>
        </w:rPr>
        <w:tab/>
      </w:r>
      <w:r w:rsidR="00C4258F" w:rsidRPr="00210F34">
        <w:rPr>
          <w:rFonts w:ascii="ITC Avant Garde Gothic" w:hAnsi="ITC Avant Garde Gothic" w:cstheme="minorHAnsi"/>
          <w:b/>
          <w:sz w:val="24"/>
          <w:szCs w:val="24"/>
          <w:u w:val="single"/>
        </w:rPr>
        <w:t>Active Military</w:t>
      </w:r>
    </w:p>
    <w:p w:rsidR="005230B0" w:rsidRPr="005230B0" w:rsidRDefault="00104F09" w:rsidP="00000C3B">
      <w:pPr>
        <w:pStyle w:val="BodyText-Professional"/>
        <w:ind w:firstLine="720"/>
        <w:rPr>
          <w:rFonts w:ascii="ITC Avant Garde Gothic" w:hAnsi="ITC Avant Garde Gothic" w:cstheme="minorHAnsi"/>
          <w:sz w:val="24"/>
          <w:szCs w:val="24"/>
        </w:rPr>
      </w:pPr>
      <w:r>
        <w:rPr>
          <w:rFonts w:ascii="ITC Avant Garde Gothic" w:hAnsi="ITC Avant Garde Gothic" w:cstheme="minorHAnsi"/>
          <w:sz w:val="24"/>
          <w:szCs w:val="24"/>
        </w:rPr>
        <w:t>Ruth Fitch</w:t>
      </w:r>
      <w:r>
        <w:rPr>
          <w:rFonts w:ascii="ITC Avant Garde Gothic" w:hAnsi="ITC Avant Garde Gothic" w:cstheme="minorHAnsi"/>
          <w:b/>
          <w:sz w:val="24"/>
          <w:szCs w:val="24"/>
        </w:rPr>
        <w:tab/>
      </w:r>
      <w:r>
        <w:rPr>
          <w:rFonts w:ascii="ITC Avant Garde Gothic" w:hAnsi="ITC Avant Garde Gothic" w:cstheme="minorHAnsi"/>
          <w:b/>
          <w:sz w:val="24"/>
          <w:szCs w:val="24"/>
        </w:rPr>
        <w:tab/>
      </w:r>
      <w:r>
        <w:rPr>
          <w:rFonts w:ascii="ITC Avant Garde Gothic" w:hAnsi="ITC Avant Garde Gothic" w:cstheme="minorHAnsi"/>
          <w:b/>
          <w:sz w:val="24"/>
          <w:szCs w:val="24"/>
        </w:rPr>
        <w:tab/>
      </w:r>
      <w:r>
        <w:rPr>
          <w:rFonts w:ascii="ITC Avant Garde Gothic" w:hAnsi="ITC Avant Garde Gothic" w:cstheme="minorHAnsi"/>
          <w:b/>
          <w:sz w:val="24"/>
          <w:szCs w:val="24"/>
        </w:rPr>
        <w:tab/>
      </w:r>
      <w:r>
        <w:rPr>
          <w:rFonts w:ascii="ITC Avant Garde Gothic" w:hAnsi="ITC Avant Garde Gothic" w:cstheme="minorHAnsi"/>
          <w:b/>
          <w:sz w:val="24"/>
          <w:szCs w:val="24"/>
          <w:u w:val="single"/>
        </w:rPr>
        <w:t>&amp; Rehabilitation</w:t>
      </w:r>
      <w:r w:rsidR="00B16B00" w:rsidRPr="00210F34">
        <w:rPr>
          <w:rFonts w:ascii="ITC Avant Garde Gothic" w:hAnsi="ITC Avant Garde Gothic" w:cstheme="minorHAnsi"/>
          <w:b/>
          <w:sz w:val="24"/>
          <w:szCs w:val="24"/>
        </w:rPr>
        <w:tab/>
      </w:r>
      <w:r w:rsidR="00985155" w:rsidRPr="00210F34">
        <w:rPr>
          <w:rFonts w:ascii="ITC Avant Garde Gothic" w:hAnsi="ITC Avant Garde Gothic" w:cstheme="minorHAnsi"/>
          <w:b/>
          <w:sz w:val="24"/>
          <w:szCs w:val="24"/>
        </w:rPr>
        <w:tab/>
      </w:r>
      <w:r w:rsidR="005A5EAE" w:rsidRPr="00210F34">
        <w:rPr>
          <w:rFonts w:ascii="ITC Avant Garde Gothic" w:hAnsi="ITC Avant Garde Gothic" w:cstheme="minorHAnsi"/>
          <w:b/>
          <w:sz w:val="24"/>
          <w:szCs w:val="24"/>
        </w:rPr>
        <w:tab/>
      </w:r>
      <w:r w:rsidR="005230B0" w:rsidRPr="005230B0">
        <w:rPr>
          <w:rFonts w:ascii="ITC Avant Garde Gothic" w:hAnsi="ITC Avant Garde Gothic" w:cstheme="minorHAnsi"/>
          <w:sz w:val="24"/>
          <w:szCs w:val="24"/>
        </w:rPr>
        <w:t>Tyler Rue</w:t>
      </w:r>
    </w:p>
    <w:p w:rsidR="00BE093D" w:rsidRDefault="008B1815" w:rsidP="00000C3B">
      <w:pPr>
        <w:pStyle w:val="BodyText-Professional"/>
        <w:ind w:firstLine="720"/>
        <w:rPr>
          <w:rFonts w:ascii="ITC Avant Garde Gothic" w:hAnsi="ITC Avant Garde Gothic" w:cstheme="minorHAnsi"/>
          <w:sz w:val="24"/>
          <w:szCs w:val="24"/>
        </w:rPr>
      </w:pPr>
      <w:r>
        <w:rPr>
          <w:rFonts w:ascii="ITC Avant Garde Gothic" w:hAnsi="ITC Avant Garde Gothic" w:cstheme="minorHAnsi"/>
          <w:sz w:val="24"/>
          <w:szCs w:val="24"/>
        </w:rPr>
        <w:tab/>
      </w:r>
      <w:r>
        <w:rPr>
          <w:rFonts w:ascii="ITC Avant Garde Gothic" w:hAnsi="ITC Avant Garde Gothic" w:cstheme="minorHAnsi"/>
          <w:sz w:val="24"/>
          <w:szCs w:val="24"/>
        </w:rPr>
        <w:tab/>
      </w:r>
      <w:r w:rsidR="00985155" w:rsidRPr="00A527F2">
        <w:rPr>
          <w:rFonts w:ascii="ITC Avant Garde Gothic" w:hAnsi="ITC Avant Garde Gothic" w:cstheme="minorHAnsi"/>
          <w:sz w:val="24"/>
          <w:szCs w:val="24"/>
        </w:rPr>
        <w:tab/>
      </w:r>
      <w:r w:rsidR="00A527F2">
        <w:rPr>
          <w:rFonts w:ascii="ITC Avant Garde Gothic" w:hAnsi="ITC Avant Garde Gothic" w:cstheme="minorHAnsi"/>
          <w:sz w:val="24"/>
          <w:szCs w:val="24"/>
        </w:rPr>
        <w:tab/>
      </w:r>
      <w:r w:rsidR="00985155" w:rsidRPr="00A527F2">
        <w:rPr>
          <w:rFonts w:ascii="ITC Avant Garde Gothic" w:hAnsi="ITC Avant Garde Gothic" w:cstheme="minorHAnsi"/>
          <w:sz w:val="24"/>
          <w:szCs w:val="24"/>
        </w:rPr>
        <w:tab/>
      </w:r>
      <w:r w:rsidR="00495B90" w:rsidRPr="00A527F2">
        <w:rPr>
          <w:rFonts w:ascii="ITC Avant Garde Gothic" w:hAnsi="ITC Avant Garde Gothic" w:cstheme="minorHAnsi"/>
          <w:sz w:val="24"/>
          <w:szCs w:val="24"/>
        </w:rPr>
        <w:t>Vera Ingle</w:t>
      </w:r>
      <w:r w:rsidR="00BE093D">
        <w:rPr>
          <w:rFonts w:ascii="ITC Avant Garde Gothic" w:hAnsi="ITC Avant Garde Gothic" w:cstheme="minorHAnsi"/>
          <w:sz w:val="24"/>
          <w:szCs w:val="24"/>
        </w:rPr>
        <w:tab/>
      </w:r>
      <w:r w:rsidR="00BE093D">
        <w:rPr>
          <w:rFonts w:ascii="ITC Avant Garde Gothic" w:hAnsi="ITC Avant Garde Gothic" w:cstheme="minorHAnsi"/>
          <w:sz w:val="24"/>
          <w:szCs w:val="24"/>
        </w:rPr>
        <w:tab/>
      </w:r>
      <w:r w:rsidR="00BE093D">
        <w:rPr>
          <w:rFonts w:ascii="ITC Avant Garde Gothic" w:hAnsi="ITC Avant Garde Gothic" w:cstheme="minorHAnsi"/>
          <w:sz w:val="24"/>
          <w:szCs w:val="24"/>
        </w:rPr>
        <w:tab/>
      </w:r>
      <w:r w:rsidR="00BE093D">
        <w:rPr>
          <w:rFonts w:ascii="ITC Avant Garde Gothic" w:hAnsi="ITC Avant Garde Gothic" w:cstheme="minorHAnsi"/>
          <w:sz w:val="24"/>
          <w:szCs w:val="24"/>
        </w:rPr>
        <w:tab/>
      </w:r>
    </w:p>
    <w:p w:rsidR="008B1815" w:rsidRDefault="00B53141" w:rsidP="008B1815">
      <w:pPr>
        <w:pStyle w:val="BodyText-Professional"/>
        <w:ind w:firstLine="720"/>
        <w:rPr>
          <w:rFonts w:ascii="ITC Avant Garde Gothic" w:hAnsi="ITC Avant Garde Gothic" w:cstheme="minorHAnsi"/>
          <w:sz w:val="24"/>
          <w:szCs w:val="24"/>
        </w:rPr>
      </w:pPr>
      <w:r>
        <w:rPr>
          <w:rFonts w:ascii="ITC Avant Garde Gothic" w:hAnsi="ITC Avant Garde Gothic" w:cstheme="minorHAnsi"/>
          <w:b/>
          <w:sz w:val="24"/>
          <w:szCs w:val="24"/>
          <w:u w:val="single"/>
        </w:rPr>
        <w:t>Arbor Rose Memory Care</w:t>
      </w:r>
      <w:r w:rsidR="00C02573">
        <w:rPr>
          <w:rFonts w:ascii="ITC Avant Garde Gothic" w:hAnsi="ITC Avant Garde Gothic" w:cstheme="minorHAnsi"/>
          <w:sz w:val="24"/>
          <w:szCs w:val="24"/>
        </w:rPr>
        <w:tab/>
        <w:t>Helen Allen</w:t>
      </w:r>
      <w:r w:rsidR="008E71A0">
        <w:rPr>
          <w:rFonts w:ascii="ITC Avant Garde Gothic" w:hAnsi="ITC Avant Garde Gothic" w:cstheme="minorHAnsi"/>
          <w:sz w:val="24"/>
          <w:szCs w:val="24"/>
        </w:rPr>
        <w:tab/>
      </w:r>
      <w:r w:rsidR="00BE093D">
        <w:rPr>
          <w:rFonts w:ascii="ITC Avant Garde Gothic" w:hAnsi="ITC Avant Garde Gothic" w:cstheme="minorHAnsi"/>
          <w:sz w:val="24"/>
          <w:szCs w:val="24"/>
        </w:rPr>
        <w:tab/>
      </w:r>
      <w:r w:rsidR="00985155" w:rsidRPr="00A527F2">
        <w:rPr>
          <w:rFonts w:ascii="ITC Avant Garde Gothic" w:hAnsi="ITC Avant Garde Gothic" w:cstheme="minorHAnsi"/>
          <w:sz w:val="24"/>
          <w:szCs w:val="24"/>
        </w:rPr>
        <w:t xml:space="preserve">  </w:t>
      </w:r>
      <w:r w:rsidR="00985155" w:rsidRPr="00A527F2">
        <w:rPr>
          <w:rFonts w:ascii="ITC Avant Garde Gothic" w:hAnsi="ITC Avant Garde Gothic" w:cstheme="minorHAnsi"/>
          <w:sz w:val="24"/>
          <w:szCs w:val="24"/>
        </w:rPr>
        <w:tab/>
      </w:r>
      <w:r w:rsidR="00244D86" w:rsidRPr="00A527F2">
        <w:rPr>
          <w:rFonts w:ascii="ITC Avant Garde Gothic" w:hAnsi="ITC Avant Garde Gothic" w:cstheme="minorHAnsi"/>
          <w:sz w:val="24"/>
          <w:szCs w:val="24"/>
        </w:rPr>
        <w:tab/>
      </w:r>
    </w:p>
    <w:p w:rsidR="009B63C8" w:rsidRDefault="003059F4" w:rsidP="00000C3B">
      <w:pPr>
        <w:pStyle w:val="BodyText-Professional"/>
        <w:ind w:firstLine="720"/>
        <w:rPr>
          <w:rFonts w:ascii="ITC Avant Garde Gothic" w:hAnsi="ITC Avant Garde Gothic" w:cstheme="minorHAnsi"/>
          <w:sz w:val="24"/>
          <w:szCs w:val="24"/>
        </w:rPr>
      </w:pPr>
      <w:r>
        <w:rPr>
          <w:rFonts w:ascii="ITC Avant Garde Gothic" w:hAnsi="ITC Avant Garde Gothic" w:cstheme="minorHAnsi"/>
          <w:sz w:val="24"/>
          <w:szCs w:val="24"/>
        </w:rPr>
        <w:t>Brenda Whitton</w:t>
      </w:r>
      <w:r>
        <w:rPr>
          <w:rFonts w:ascii="ITC Avant Garde Gothic" w:hAnsi="ITC Avant Garde Gothic" w:cstheme="minorHAnsi"/>
          <w:sz w:val="24"/>
          <w:szCs w:val="24"/>
        </w:rPr>
        <w:tab/>
      </w:r>
      <w:r>
        <w:rPr>
          <w:rFonts w:ascii="ITC Avant Garde Gothic" w:hAnsi="ITC Avant Garde Gothic" w:cstheme="minorHAnsi"/>
          <w:sz w:val="24"/>
          <w:szCs w:val="24"/>
        </w:rPr>
        <w:tab/>
      </w:r>
      <w:r>
        <w:rPr>
          <w:rFonts w:ascii="ITC Avant Garde Gothic" w:hAnsi="ITC Avant Garde Gothic" w:cstheme="minorHAnsi"/>
          <w:sz w:val="24"/>
          <w:szCs w:val="24"/>
        </w:rPr>
        <w:tab/>
        <w:t>Allen Boyd</w:t>
      </w:r>
      <w:r w:rsidR="00B53141">
        <w:rPr>
          <w:rFonts w:ascii="ITC Avant Garde Gothic" w:hAnsi="ITC Avant Garde Gothic" w:cstheme="minorHAnsi"/>
          <w:sz w:val="24"/>
          <w:szCs w:val="24"/>
        </w:rPr>
        <w:tab/>
      </w:r>
    </w:p>
    <w:p w:rsidR="00DB2037" w:rsidRDefault="009B63C8" w:rsidP="00000C3B">
      <w:pPr>
        <w:pStyle w:val="BodyText-Professional"/>
        <w:ind w:firstLine="720"/>
        <w:rPr>
          <w:rFonts w:ascii="ITC Avant Garde Gothic" w:hAnsi="ITC Avant Garde Gothic" w:cstheme="minorHAnsi"/>
          <w:sz w:val="24"/>
          <w:szCs w:val="24"/>
        </w:rPr>
      </w:pPr>
      <w:r>
        <w:rPr>
          <w:rFonts w:ascii="ITC Avant Garde Gothic" w:hAnsi="ITC Avant Garde Gothic" w:cstheme="minorHAnsi"/>
          <w:sz w:val="24"/>
          <w:szCs w:val="24"/>
        </w:rPr>
        <w:tab/>
      </w:r>
      <w:r>
        <w:rPr>
          <w:rFonts w:ascii="ITC Avant Garde Gothic" w:hAnsi="ITC Avant Garde Gothic" w:cstheme="minorHAnsi"/>
          <w:sz w:val="24"/>
          <w:szCs w:val="24"/>
        </w:rPr>
        <w:tab/>
      </w:r>
      <w:r>
        <w:rPr>
          <w:rFonts w:ascii="ITC Avant Garde Gothic" w:hAnsi="ITC Avant Garde Gothic" w:cstheme="minorHAnsi"/>
          <w:sz w:val="24"/>
          <w:szCs w:val="24"/>
        </w:rPr>
        <w:tab/>
      </w:r>
      <w:r>
        <w:rPr>
          <w:rFonts w:ascii="ITC Avant Garde Gothic" w:hAnsi="ITC Avant Garde Gothic" w:cstheme="minorHAnsi"/>
          <w:sz w:val="24"/>
          <w:szCs w:val="24"/>
        </w:rPr>
        <w:tab/>
      </w:r>
      <w:r>
        <w:rPr>
          <w:rFonts w:ascii="ITC Avant Garde Gothic" w:hAnsi="ITC Avant Garde Gothic" w:cstheme="minorHAnsi"/>
          <w:sz w:val="24"/>
          <w:szCs w:val="24"/>
        </w:rPr>
        <w:tab/>
        <w:t>Dorothy Stice</w:t>
      </w:r>
    </w:p>
    <w:p w:rsidR="001C20FB" w:rsidRDefault="00DB2037" w:rsidP="00000C3B">
      <w:pPr>
        <w:pStyle w:val="BodyText-Professional"/>
        <w:ind w:firstLine="720"/>
        <w:rPr>
          <w:rFonts w:ascii="ITC Avant Garde Gothic" w:hAnsi="ITC Avant Garde Gothic" w:cstheme="minorHAnsi"/>
          <w:sz w:val="24"/>
          <w:szCs w:val="24"/>
        </w:rPr>
      </w:pPr>
      <w:r>
        <w:rPr>
          <w:rFonts w:ascii="ITC Avant Garde Gothic" w:hAnsi="ITC Avant Garde Gothic" w:cstheme="minorHAnsi"/>
          <w:sz w:val="24"/>
          <w:szCs w:val="24"/>
        </w:rPr>
        <w:tab/>
      </w:r>
      <w:r>
        <w:rPr>
          <w:rFonts w:ascii="ITC Avant Garde Gothic" w:hAnsi="ITC Avant Garde Gothic" w:cstheme="minorHAnsi"/>
          <w:sz w:val="24"/>
          <w:szCs w:val="24"/>
        </w:rPr>
        <w:tab/>
      </w:r>
      <w:r>
        <w:rPr>
          <w:rFonts w:ascii="ITC Avant Garde Gothic" w:hAnsi="ITC Avant Garde Gothic" w:cstheme="minorHAnsi"/>
          <w:sz w:val="24"/>
          <w:szCs w:val="24"/>
        </w:rPr>
        <w:tab/>
      </w:r>
      <w:r>
        <w:rPr>
          <w:rFonts w:ascii="ITC Avant Garde Gothic" w:hAnsi="ITC Avant Garde Gothic" w:cstheme="minorHAnsi"/>
          <w:sz w:val="24"/>
          <w:szCs w:val="24"/>
        </w:rPr>
        <w:tab/>
      </w:r>
      <w:r>
        <w:rPr>
          <w:rFonts w:ascii="ITC Avant Garde Gothic" w:hAnsi="ITC Avant Garde Gothic" w:cstheme="minorHAnsi"/>
          <w:sz w:val="24"/>
          <w:szCs w:val="24"/>
        </w:rPr>
        <w:tab/>
        <w:t>Naomi Baker</w:t>
      </w:r>
    </w:p>
    <w:p w:rsidR="0015538A" w:rsidRDefault="001C20FB" w:rsidP="00000C3B">
      <w:pPr>
        <w:pStyle w:val="BodyText-Professional"/>
        <w:ind w:firstLine="720"/>
        <w:rPr>
          <w:rFonts w:ascii="ITC Avant Garde Gothic" w:hAnsi="ITC Avant Garde Gothic" w:cstheme="minorHAnsi"/>
          <w:sz w:val="24"/>
          <w:szCs w:val="24"/>
        </w:rPr>
      </w:pPr>
      <w:r>
        <w:rPr>
          <w:rFonts w:ascii="ITC Avant Garde Gothic" w:hAnsi="ITC Avant Garde Gothic" w:cstheme="minorHAnsi"/>
          <w:sz w:val="24"/>
          <w:szCs w:val="24"/>
        </w:rPr>
        <w:tab/>
      </w:r>
      <w:r>
        <w:rPr>
          <w:rFonts w:ascii="ITC Avant Garde Gothic" w:hAnsi="ITC Avant Garde Gothic" w:cstheme="minorHAnsi"/>
          <w:sz w:val="24"/>
          <w:szCs w:val="24"/>
        </w:rPr>
        <w:tab/>
      </w:r>
      <w:r>
        <w:rPr>
          <w:rFonts w:ascii="ITC Avant Garde Gothic" w:hAnsi="ITC Avant Garde Gothic" w:cstheme="minorHAnsi"/>
          <w:sz w:val="24"/>
          <w:szCs w:val="24"/>
        </w:rPr>
        <w:tab/>
      </w:r>
      <w:r>
        <w:rPr>
          <w:rFonts w:ascii="ITC Avant Garde Gothic" w:hAnsi="ITC Avant Garde Gothic" w:cstheme="minorHAnsi"/>
          <w:sz w:val="24"/>
          <w:szCs w:val="24"/>
        </w:rPr>
        <w:tab/>
      </w:r>
      <w:r>
        <w:rPr>
          <w:rFonts w:ascii="ITC Avant Garde Gothic" w:hAnsi="ITC Avant Garde Gothic" w:cstheme="minorHAnsi"/>
          <w:sz w:val="24"/>
          <w:szCs w:val="24"/>
        </w:rPr>
        <w:tab/>
        <w:t>Barb Decker</w:t>
      </w:r>
      <w:r w:rsidR="00B53141">
        <w:rPr>
          <w:rFonts w:ascii="ITC Avant Garde Gothic" w:hAnsi="ITC Avant Garde Gothic" w:cstheme="minorHAnsi"/>
          <w:sz w:val="24"/>
          <w:szCs w:val="24"/>
        </w:rPr>
        <w:tab/>
      </w:r>
    </w:p>
    <w:p w:rsidR="00DB2037" w:rsidRDefault="00DB2037" w:rsidP="00000C3B">
      <w:pPr>
        <w:pStyle w:val="BodyText-Professional"/>
        <w:ind w:firstLine="720"/>
        <w:rPr>
          <w:rFonts w:ascii="ITC Avant Garde Gothic" w:hAnsi="ITC Avant Garde Gothic" w:cstheme="minorHAnsi"/>
          <w:sz w:val="24"/>
          <w:szCs w:val="24"/>
        </w:rPr>
      </w:pPr>
      <w:r>
        <w:rPr>
          <w:rFonts w:ascii="ITC Avant Garde Gothic" w:hAnsi="ITC Avant Garde Gothic" w:cstheme="minorHAnsi"/>
          <w:sz w:val="24"/>
          <w:szCs w:val="24"/>
        </w:rPr>
        <w:tab/>
      </w:r>
    </w:p>
    <w:p w:rsidR="00075EDA" w:rsidRDefault="00075EDA" w:rsidP="00F21D7C">
      <w:pPr>
        <w:ind w:left="720"/>
        <w:rPr>
          <w:sz w:val="32"/>
          <w:szCs w:val="32"/>
        </w:rPr>
      </w:pPr>
    </w:p>
    <w:p w:rsidR="00075EDA" w:rsidRDefault="00075EDA" w:rsidP="00F21D7C">
      <w:pPr>
        <w:ind w:left="720"/>
        <w:rPr>
          <w:sz w:val="32"/>
          <w:szCs w:val="32"/>
        </w:rPr>
      </w:pPr>
    </w:p>
    <w:p w:rsidR="00075EDA" w:rsidRDefault="00075EDA" w:rsidP="00F21D7C">
      <w:pPr>
        <w:ind w:left="720"/>
        <w:rPr>
          <w:sz w:val="32"/>
          <w:szCs w:val="32"/>
        </w:rPr>
      </w:pPr>
    </w:p>
    <w:p w:rsidR="00F21D7C" w:rsidRDefault="00F21D7C" w:rsidP="00F21D7C">
      <w:pPr>
        <w:ind w:left="720"/>
        <w:rPr>
          <w:sz w:val="32"/>
          <w:szCs w:val="32"/>
        </w:rPr>
      </w:pPr>
      <w:r>
        <w:rPr>
          <w:sz w:val="32"/>
          <w:szCs w:val="32"/>
        </w:rPr>
        <w:t>We know there are hardships involved with the S</w:t>
      </w:r>
      <w:r w:rsidR="00F41E90">
        <w:rPr>
          <w:sz w:val="32"/>
          <w:szCs w:val="32"/>
        </w:rPr>
        <w:t>tay-at-Home order in Illinois and g</w:t>
      </w:r>
      <w:r>
        <w:rPr>
          <w:sz w:val="32"/>
          <w:szCs w:val="32"/>
        </w:rPr>
        <w:t xml:space="preserve">etting groceries has been made harder now </w:t>
      </w:r>
      <w:r w:rsidR="0090395E">
        <w:rPr>
          <w:sz w:val="32"/>
          <w:szCs w:val="32"/>
        </w:rPr>
        <w:t xml:space="preserve">with the closing of the </w:t>
      </w:r>
      <w:r>
        <w:rPr>
          <w:sz w:val="32"/>
          <w:szCs w:val="32"/>
        </w:rPr>
        <w:t>IGA</w:t>
      </w:r>
      <w:r w:rsidR="0090395E">
        <w:rPr>
          <w:sz w:val="32"/>
          <w:szCs w:val="32"/>
        </w:rPr>
        <w:t xml:space="preserve"> here in town.  If you need help getting your groceries, p</w:t>
      </w:r>
      <w:r>
        <w:rPr>
          <w:sz w:val="32"/>
          <w:szCs w:val="32"/>
        </w:rPr>
        <w:t>lease reach out to the church or call an elder.</w:t>
      </w:r>
      <w:r w:rsidR="0090395E">
        <w:rPr>
          <w:sz w:val="32"/>
          <w:szCs w:val="32"/>
        </w:rPr>
        <w:t xml:space="preserve">  We are here ready and </w:t>
      </w:r>
      <w:r w:rsidR="00F41E90">
        <w:rPr>
          <w:sz w:val="32"/>
          <w:szCs w:val="32"/>
        </w:rPr>
        <w:t>willing</w:t>
      </w:r>
      <w:r w:rsidR="0090395E">
        <w:rPr>
          <w:sz w:val="32"/>
          <w:szCs w:val="32"/>
        </w:rPr>
        <w:t xml:space="preserve"> to help.</w:t>
      </w:r>
    </w:p>
    <w:p w:rsidR="00F21D7C" w:rsidRDefault="00F21D7C" w:rsidP="00F21D7C">
      <w:pPr>
        <w:pStyle w:val="Church"/>
        <w:jc w:val="center"/>
        <w:rPr>
          <w:rFonts w:asciiTheme="minorHAnsi" w:hAnsiTheme="minorHAnsi"/>
          <w:sz w:val="22"/>
        </w:rPr>
      </w:pPr>
    </w:p>
    <w:p w:rsidR="00F21D7C" w:rsidRDefault="00F21D7C" w:rsidP="00F21D7C">
      <w:pPr>
        <w:pStyle w:val="Church"/>
        <w:jc w:val="center"/>
        <w:rPr>
          <w:rFonts w:asciiTheme="minorHAnsi" w:hAnsiTheme="minorHAnsi"/>
          <w:b/>
          <w:sz w:val="32"/>
          <w:szCs w:val="32"/>
          <w:u w:val="single"/>
        </w:rPr>
      </w:pPr>
      <w:r>
        <w:rPr>
          <w:rFonts w:asciiTheme="minorHAnsi" w:hAnsiTheme="minorHAnsi"/>
          <w:b/>
          <w:sz w:val="32"/>
          <w:szCs w:val="32"/>
          <w:u w:val="single"/>
        </w:rPr>
        <w:t>ELDERS</w:t>
      </w:r>
    </w:p>
    <w:p w:rsidR="00F21D7C" w:rsidRDefault="00F21D7C" w:rsidP="00F21D7C">
      <w:pPr>
        <w:pStyle w:val="Church"/>
        <w:ind w:firstLine="720"/>
        <w:rPr>
          <w:rFonts w:asciiTheme="minorHAnsi" w:hAnsiTheme="minorHAnsi"/>
          <w:b/>
          <w:sz w:val="32"/>
          <w:szCs w:val="32"/>
        </w:rPr>
      </w:pPr>
      <w:r>
        <w:rPr>
          <w:rFonts w:asciiTheme="minorHAnsi" w:hAnsiTheme="minorHAnsi"/>
          <w:b/>
          <w:sz w:val="32"/>
          <w:szCs w:val="32"/>
        </w:rPr>
        <w:t>Sherri Butcher – 217-232-5470</w:t>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t>Sharon Durham – 217-932-2164</w:t>
      </w:r>
    </w:p>
    <w:p w:rsidR="00F21D7C" w:rsidRDefault="00F21D7C" w:rsidP="00F21D7C">
      <w:pPr>
        <w:pStyle w:val="Church"/>
        <w:ind w:firstLine="720"/>
        <w:rPr>
          <w:rFonts w:asciiTheme="minorHAnsi" w:hAnsiTheme="minorHAnsi"/>
          <w:b/>
          <w:sz w:val="32"/>
          <w:szCs w:val="32"/>
        </w:rPr>
      </w:pPr>
      <w:r>
        <w:rPr>
          <w:rFonts w:asciiTheme="minorHAnsi" w:hAnsiTheme="minorHAnsi"/>
          <w:b/>
          <w:sz w:val="32"/>
          <w:szCs w:val="32"/>
        </w:rPr>
        <w:t>Kathy Hayes – 217-932-3626</w:t>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t>Peggy Hickox – 217-232-5615</w:t>
      </w:r>
    </w:p>
    <w:p w:rsidR="00F21D7C" w:rsidRDefault="00F21D7C" w:rsidP="00F21D7C">
      <w:pPr>
        <w:pStyle w:val="Church"/>
        <w:ind w:firstLine="720"/>
        <w:rPr>
          <w:rFonts w:asciiTheme="minorHAnsi" w:hAnsiTheme="minorHAnsi"/>
          <w:b/>
          <w:sz w:val="32"/>
          <w:szCs w:val="32"/>
        </w:rPr>
      </w:pPr>
      <w:r>
        <w:rPr>
          <w:rFonts w:asciiTheme="minorHAnsi" w:hAnsiTheme="minorHAnsi"/>
          <w:b/>
          <w:sz w:val="32"/>
          <w:szCs w:val="32"/>
        </w:rPr>
        <w:t>Larry Patchett – 217-232-3105</w:t>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t>Debi Sinclair – 217-932-6104</w:t>
      </w:r>
    </w:p>
    <w:p w:rsidR="00F21D7C" w:rsidRDefault="00F21D7C" w:rsidP="00F21D7C">
      <w:pPr>
        <w:pStyle w:val="Church"/>
        <w:ind w:firstLine="720"/>
        <w:rPr>
          <w:rFonts w:asciiTheme="minorHAnsi" w:hAnsiTheme="minorHAnsi"/>
          <w:b/>
          <w:sz w:val="32"/>
          <w:szCs w:val="32"/>
        </w:rPr>
      </w:pPr>
      <w:r>
        <w:rPr>
          <w:rFonts w:asciiTheme="minorHAnsi" w:hAnsiTheme="minorHAnsi"/>
          <w:b/>
          <w:sz w:val="32"/>
          <w:szCs w:val="32"/>
        </w:rPr>
        <w:t>Moe Wimbley – 217-932-2829</w:t>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t>Ruthie Wimbley – 217-232-1949</w:t>
      </w:r>
    </w:p>
    <w:p w:rsidR="00F21D7C" w:rsidRPr="00FD5A05" w:rsidRDefault="00F21D7C" w:rsidP="00F21D7C">
      <w:pPr>
        <w:pStyle w:val="Church"/>
        <w:ind w:firstLine="720"/>
        <w:rPr>
          <w:rFonts w:asciiTheme="minorHAnsi" w:hAnsiTheme="minorHAnsi"/>
          <w:b/>
          <w:sz w:val="32"/>
          <w:szCs w:val="32"/>
        </w:rPr>
      </w:pPr>
      <w:r>
        <w:rPr>
          <w:rFonts w:asciiTheme="minorHAnsi" w:hAnsiTheme="minorHAnsi"/>
          <w:b/>
          <w:sz w:val="32"/>
          <w:szCs w:val="32"/>
        </w:rPr>
        <w:t>Dan Winn – 217-259-5339</w:t>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t>Church Office – 217-932-2773</w:t>
      </w:r>
    </w:p>
    <w:p w:rsidR="00DC6D96" w:rsidRDefault="00DC6D96" w:rsidP="00000C3B">
      <w:pPr>
        <w:pStyle w:val="BodyText-Professional"/>
        <w:ind w:firstLine="720"/>
        <w:rPr>
          <w:rFonts w:ascii="ITC Avant Garde Gothic" w:hAnsi="ITC Avant Garde Gothic" w:cstheme="minorHAnsi"/>
          <w:sz w:val="24"/>
          <w:szCs w:val="24"/>
        </w:rPr>
      </w:pPr>
    </w:p>
    <w:p w:rsidR="00075EDA" w:rsidRDefault="00075EDA" w:rsidP="00000C3B">
      <w:pPr>
        <w:pStyle w:val="BodyText-Professional"/>
        <w:ind w:firstLine="720"/>
        <w:rPr>
          <w:rFonts w:ascii="ITC Avant Garde Gothic" w:hAnsi="ITC Avant Garde Gothic" w:cstheme="minorHAnsi"/>
          <w:sz w:val="24"/>
          <w:szCs w:val="24"/>
        </w:rPr>
      </w:pPr>
    </w:p>
    <w:p w:rsidR="00075EDA" w:rsidRDefault="00075EDA" w:rsidP="00000C3B">
      <w:pPr>
        <w:pStyle w:val="BodyText-Professional"/>
        <w:ind w:firstLine="720"/>
        <w:rPr>
          <w:rFonts w:ascii="ITC Avant Garde Gothic" w:hAnsi="ITC Avant Garde Gothic" w:cstheme="minorHAnsi"/>
          <w:sz w:val="24"/>
          <w:szCs w:val="24"/>
        </w:rPr>
      </w:pPr>
    </w:p>
    <w:p w:rsidR="00DC6D96" w:rsidRDefault="00DC6D96" w:rsidP="00000C3B">
      <w:pPr>
        <w:pStyle w:val="BodyText-Professional"/>
        <w:ind w:firstLine="720"/>
        <w:rPr>
          <w:rFonts w:ascii="ITC Avant Garde Gothic" w:hAnsi="ITC Avant Garde Gothic" w:cstheme="minorHAnsi"/>
          <w:sz w:val="24"/>
          <w:szCs w:val="24"/>
        </w:rPr>
      </w:pPr>
    </w:p>
    <w:p w:rsidR="00DC6D96" w:rsidRPr="004659DD" w:rsidRDefault="00075EDA" w:rsidP="00983B70">
      <w:pPr>
        <w:pStyle w:val="BodyText-Professional"/>
        <w:spacing w:line="276" w:lineRule="auto"/>
        <w:rPr>
          <w:rFonts w:ascii="ITC Avant Garde Gothic" w:hAnsi="ITC Avant Garde Gothic" w:cstheme="minorHAnsi"/>
          <w:sz w:val="28"/>
          <w:szCs w:val="28"/>
        </w:rPr>
      </w:pPr>
      <w:r>
        <w:rPr>
          <w:rFonts w:ascii="ITC Avant Garde Gothic" w:hAnsi="ITC Avant Garde Gothic" w:cstheme="minorHAnsi"/>
          <w:sz w:val="28"/>
          <w:szCs w:val="28"/>
        </w:rPr>
        <w:t>R</w:t>
      </w:r>
      <w:r w:rsidR="0090395E" w:rsidRPr="004659DD">
        <w:rPr>
          <w:rFonts w:ascii="ITC Avant Garde Gothic" w:hAnsi="ITC Avant Garde Gothic" w:cstheme="minorHAnsi"/>
          <w:sz w:val="28"/>
          <w:szCs w:val="28"/>
        </w:rPr>
        <w:t>eceived a call from Marcia telling me about an article in a newspaper about IHSA showing support for their senior students</w:t>
      </w:r>
      <w:r w:rsidR="009A00E7" w:rsidRPr="004659DD">
        <w:rPr>
          <w:rFonts w:ascii="ITC Avant Garde Gothic" w:hAnsi="ITC Avant Garde Gothic" w:cstheme="minorHAnsi"/>
          <w:sz w:val="28"/>
          <w:szCs w:val="28"/>
        </w:rPr>
        <w:t xml:space="preserve">-athletes, </w:t>
      </w:r>
      <w:r w:rsidR="0090395E" w:rsidRPr="004659DD">
        <w:rPr>
          <w:rFonts w:ascii="ITC Avant Garde Gothic" w:hAnsi="ITC Avant Garde Gothic" w:cstheme="minorHAnsi"/>
          <w:sz w:val="28"/>
          <w:szCs w:val="28"/>
        </w:rPr>
        <w:t>as well as all the healthcare workers, first responders &amp; all other essential workers on the frontlines of the pandemic.  (#</w:t>
      </w:r>
      <w:proofErr w:type="spellStart"/>
      <w:r w:rsidR="0090395E" w:rsidRPr="004659DD">
        <w:rPr>
          <w:rFonts w:ascii="ITC Avant Garde Gothic" w:hAnsi="ITC Avant Garde Gothic" w:cstheme="minorHAnsi"/>
          <w:sz w:val="28"/>
          <w:szCs w:val="28"/>
        </w:rPr>
        <w:t>LightsForTheFight</w:t>
      </w:r>
      <w:proofErr w:type="spellEnd"/>
      <w:r w:rsidR="0090395E" w:rsidRPr="004659DD">
        <w:rPr>
          <w:rFonts w:ascii="ITC Avant Garde Gothic" w:hAnsi="ITC Avant Garde Gothic" w:cstheme="minorHAnsi"/>
          <w:sz w:val="28"/>
          <w:szCs w:val="28"/>
        </w:rPr>
        <w:t xml:space="preserve">)  Turn on your porch light every Friday from 8:00-8:20 pm until this is over.  </w:t>
      </w:r>
      <w:r w:rsidR="009A00E7" w:rsidRPr="004659DD">
        <w:rPr>
          <w:rFonts w:ascii="ITC Avant Garde Gothic" w:hAnsi="ITC Avant Garde Gothic" w:cstheme="minorHAnsi"/>
          <w:sz w:val="28"/>
          <w:szCs w:val="28"/>
        </w:rPr>
        <w:t>I did this last Friday from 8:20-8:40 pm per a Facebook post and t</w:t>
      </w:r>
      <w:r w:rsidR="00086420" w:rsidRPr="004659DD">
        <w:rPr>
          <w:rFonts w:ascii="ITC Avant Garde Gothic" w:hAnsi="ITC Avant Garde Gothic" w:cstheme="minorHAnsi"/>
          <w:sz w:val="28"/>
          <w:szCs w:val="28"/>
        </w:rPr>
        <w:t>he school and park also turned on the lights on the sports fields</w:t>
      </w:r>
      <w:r w:rsidR="009A00E7" w:rsidRPr="004659DD">
        <w:rPr>
          <w:rFonts w:ascii="ITC Avant Garde Gothic" w:hAnsi="ITC Avant Garde Gothic" w:cstheme="minorHAnsi"/>
          <w:sz w:val="28"/>
          <w:szCs w:val="28"/>
        </w:rPr>
        <w:t xml:space="preserve">.  Let’s show our unity and support. </w:t>
      </w:r>
    </w:p>
    <w:p w:rsidR="00F21D7C" w:rsidRDefault="00F21D7C" w:rsidP="00075EDA">
      <w:pPr>
        <w:pStyle w:val="BodyText-Professional"/>
        <w:spacing w:line="276" w:lineRule="auto"/>
        <w:ind w:firstLine="720"/>
        <w:rPr>
          <w:rFonts w:ascii="ITC Avant Garde Gothic" w:hAnsi="ITC Avant Garde Gothic" w:cstheme="minorHAnsi"/>
          <w:sz w:val="24"/>
          <w:szCs w:val="24"/>
        </w:rPr>
      </w:pPr>
    </w:p>
    <w:p w:rsidR="00F21D7C" w:rsidRDefault="00945B1C" w:rsidP="00075EDA">
      <w:pPr>
        <w:pStyle w:val="BodyText-Professional"/>
        <w:spacing w:line="276" w:lineRule="auto"/>
        <w:rPr>
          <w:rFonts w:ascii="Times New Roman" w:hAnsi="Times New Roman"/>
          <w:sz w:val="32"/>
          <w:szCs w:val="32"/>
        </w:rPr>
      </w:pPr>
      <w:r w:rsidRPr="00075EDA">
        <w:rPr>
          <w:rFonts w:ascii="Times New Roman" w:hAnsi="Times New Roman"/>
          <w:sz w:val="32"/>
          <w:szCs w:val="32"/>
        </w:rPr>
        <w:t xml:space="preserve">Continue to tune in to Facebook (Casey First Christian Church) or our website (caseyfcc.org) for the Sunday message with Pastor Jaret Alvis.  We are so blessed to have the opportunity to hear God’s word with today’s technology and appreciate Pastor Jaret bringing us the message.  </w:t>
      </w:r>
    </w:p>
    <w:p w:rsidR="00075EDA" w:rsidRPr="00075EDA" w:rsidRDefault="00075EDA" w:rsidP="00075EDA">
      <w:pPr>
        <w:pStyle w:val="BodyText-Professional"/>
        <w:spacing w:line="276" w:lineRule="auto"/>
        <w:rPr>
          <w:rFonts w:ascii="Times New Roman" w:hAnsi="Times New Roman"/>
          <w:sz w:val="32"/>
          <w:szCs w:val="32"/>
        </w:rPr>
      </w:pPr>
    </w:p>
    <w:p w:rsidR="00945B1C" w:rsidRPr="00075EDA" w:rsidRDefault="00945B1C" w:rsidP="00075EDA">
      <w:pPr>
        <w:pStyle w:val="BodyText-Professional"/>
        <w:spacing w:line="276" w:lineRule="auto"/>
        <w:rPr>
          <w:rFonts w:cs="Arial"/>
          <w:b/>
          <w:sz w:val="32"/>
          <w:szCs w:val="32"/>
        </w:rPr>
      </w:pPr>
      <w:r w:rsidRPr="00075EDA">
        <w:rPr>
          <w:rFonts w:cs="Arial"/>
          <w:b/>
          <w:sz w:val="32"/>
          <w:szCs w:val="32"/>
        </w:rPr>
        <w:t>Thank you seems so in</w:t>
      </w:r>
      <w:r w:rsidR="006A2938" w:rsidRPr="00075EDA">
        <w:rPr>
          <w:rFonts w:cs="Arial"/>
          <w:b/>
          <w:sz w:val="32"/>
          <w:szCs w:val="32"/>
        </w:rPr>
        <w:t>sufficient</w:t>
      </w:r>
      <w:r w:rsidRPr="00075EDA">
        <w:rPr>
          <w:rFonts w:cs="Arial"/>
          <w:b/>
          <w:sz w:val="32"/>
          <w:szCs w:val="32"/>
        </w:rPr>
        <w:t xml:space="preserve"> to express the church’s gratitude for your continued </w:t>
      </w:r>
      <w:r w:rsidR="006A2938" w:rsidRPr="00075EDA">
        <w:rPr>
          <w:rFonts w:cs="Arial"/>
          <w:b/>
          <w:sz w:val="32"/>
          <w:szCs w:val="32"/>
        </w:rPr>
        <w:t xml:space="preserve">support of the church with your </w:t>
      </w:r>
      <w:r w:rsidRPr="00075EDA">
        <w:rPr>
          <w:rFonts w:cs="Arial"/>
          <w:b/>
          <w:sz w:val="32"/>
          <w:szCs w:val="32"/>
        </w:rPr>
        <w:t>tithes and offerings.  They are appreciated.</w:t>
      </w:r>
    </w:p>
    <w:p w:rsidR="00075EDA" w:rsidRDefault="00075EDA" w:rsidP="00075EDA">
      <w:pPr>
        <w:pStyle w:val="BodyText-Professional"/>
        <w:spacing w:line="276" w:lineRule="auto"/>
        <w:rPr>
          <w:rFonts w:ascii="ITC Avant Garde Gothic" w:hAnsi="ITC Avant Garde Gothic" w:cstheme="minorHAnsi"/>
          <w:sz w:val="32"/>
          <w:szCs w:val="32"/>
        </w:rPr>
      </w:pPr>
    </w:p>
    <w:p w:rsidR="00945B1C" w:rsidRPr="00075EDA" w:rsidRDefault="00075EDA" w:rsidP="00075EDA">
      <w:pPr>
        <w:pStyle w:val="BodyText-Professional"/>
        <w:spacing w:line="276" w:lineRule="auto"/>
        <w:rPr>
          <w:rFonts w:ascii="ITC Avant Garde Gothic" w:hAnsi="ITC Avant Garde Gothic" w:cstheme="minorHAnsi"/>
          <w:sz w:val="32"/>
          <w:szCs w:val="32"/>
        </w:rPr>
      </w:pPr>
      <w:r>
        <w:rPr>
          <w:rFonts w:ascii="ITC Avant Garde Gothic" w:hAnsi="ITC Avant Garde Gothic" w:cstheme="minorHAnsi"/>
          <w:sz w:val="32"/>
          <w:szCs w:val="32"/>
        </w:rPr>
        <w:t>T</w:t>
      </w:r>
      <w:r w:rsidR="00945B1C" w:rsidRPr="00075EDA">
        <w:rPr>
          <w:rFonts w:ascii="ITC Avant Garde Gothic" w:hAnsi="ITC Avant Garde Gothic" w:cstheme="minorHAnsi"/>
          <w:sz w:val="32"/>
          <w:szCs w:val="32"/>
        </w:rPr>
        <w:t>he property committee has taken advantage of this time when our church building is not being used to have the</w:t>
      </w:r>
      <w:r w:rsidR="006A2938" w:rsidRPr="00075EDA">
        <w:rPr>
          <w:rFonts w:ascii="ITC Avant Garde Gothic" w:hAnsi="ITC Avant Garde Gothic" w:cstheme="minorHAnsi"/>
          <w:sz w:val="32"/>
          <w:szCs w:val="32"/>
        </w:rPr>
        <w:t xml:space="preserve"> pews cleaned,</w:t>
      </w:r>
      <w:r w:rsidR="00945B1C" w:rsidRPr="00075EDA">
        <w:rPr>
          <w:rFonts w:ascii="ITC Avant Garde Gothic" w:hAnsi="ITC Avant Garde Gothic" w:cstheme="minorHAnsi"/>
          <w:sz w:val="32"/>
          <w:szCs w:val="32"/>
        </w:rPr>
        <w:t xml:space="preserve"> carpets cleaned and the other floors cleaned and waxed.  </w:t>
      </w:r>
      <w:r w:rsidR="006A2938" w:rsidRPr="00075EDA">
        <w:rPr>
          <w:rFonts w:ascii="ITC Avant Garde Gothic" w:hAnsi="ITC Avant Garde Gothic" w:cstheme="minorHAnsi"/>
          <w:sz w:val="32"/>
          <w:szCs w:val="32"/>
        </w:rPr>
        <w:t xml:space="preserve">They look really nice.  The </w:t>
      </w:r>
      <w:r w:rsidR="009D337E" w:rsidRPr="00075EDA">
        <w:rPr>
          <w:rFonts w:ascii="ITC Avant Garde Gothic" w:hAnsi="ITC Avant Garde Gothic" w:cstheme="minorHAnsi"/>
          <w:sz w:val="32"/>
          <w:szCs w:val="32"/>
        </w:rPr>
        <w:t xml:space="preserve">cleaning </w:t>
      </w:r>
      <w:r w:rsidR="006A2938" w:rsidRPr="00075EDA">
        <w:rPr>
          <w:rFonts w:ascii="ITC Avant Garde Gothic" w:hAnsi="ITC Avant Garde Gothic" w:cstheme="minorHAnsi"/>
          <w:sz w:val="32"/>
          <w:szCs w:val="32"/>
        </w:rPr>
        <w:t>service did a great job.</w:t>
      </w:r>
    </w:p>
    <w:p w:rsidR="00F21D7C" w:rsidRPr="00075EDA" w:rsidRDefault="00F21D7C" w:rsidP="00075EDA">
      <w:pPr>
        <w:pStyle w:val="BodyText-Professional"/>
        <w:spacing w:line="276" w:lineRule="auto"/>
        <w:ind w:firstLine="720"/>
        <w:rPr>
          <w:rFonts w:ascii="ITC Avant Garde Gothic" w:hAnsi="ITC Avant Garde Gothic" w:cstheme="minorHAnsi"/>
          <w:sz w:val="32"/>
          <w:szCs w:val="32"/>
        </w:rPr>
      </w:pPr>
    </w:p>
    <w:p w:rsidR="004A1FD3" w:rsidRDefault="00985155" w:rsidP="00983B70">
      <w:pPr>
        <w:pStyle w:val="NoSpacing"/>
      </w:pPr>
      <w:r w:rsidRPr="00A527F2">
        <w:tab/>
      </w:r>
    </w:p>
    <w:p w:rsidR="00075EDA" w:rsidRDefault="00075EDA" w:rsidP="00F41E90">
      <w:pPr>
        <w:spacing w:line="276" w:lineRule="auto"/>
        <w:jc w:val="center"/>
        <w:rPr>
          <w:b/>
          <w:sz w:val="36"/>
          <w:szCs w:val="36"/>
          <w:u w:val="single"/>
        </w:rPr>
      </w:pPr>
    </w:p>
    <w:p w:rsidR="00075EDA" w:rsidRDefault="00075EDA" w:rsidP="00F41E90">
      <w:pPr>
        <w:spacing w:line="276" w:lineRule="auto"/>
        <w:jc w:val="center"/>
        <w:rPr>
          <w:b/>
          <w:sz w:val="36"/>
          <w:szCs w:val="36"/>
          <w:u w:val="single"/>
        </w:rPr>
      </w:pPr>
    </w:p>
    <w:p w:rsidR="00104F09" w:rsidRDefault="003761F1" w:rsidP="00F41E90">
      <w:pPr>
        <w:spacing w:line="276" w:lineRule="auto"/>
        <w:jc w:val="center"/>
        <w:rPr>
          <w:b/>
          <w:sz w:val="36"/>
          <w:szCs w:val="36"/>
          <w:u w:val="single"/>
        </w:rPr>
      </w:pPr>
      <w:r w:rsidRPr="009A51D9">
        <w:rPr>
          <w:b/>
          <w:sz w:val="36"/>
          <w:szCs w:val="36"/>
          <w:u w:val="single"/>
        </w:rPr>
        <w:lastRenderedPageBreak/>
        <w:t>ACTIVITIES IN THE CHURCH</w:t>
      </w:r>
    </w:p>
    <w:p w:rsidR="00F41E90" w:rsidRDefault="001C20FB" w:rsidP="00F41E90">
      <w:pPr>
        <w:pStyle w:val="Church"/>
        <w:ind w:left="720" w:firstLine="720"/>
        <w:rPr>
          <w:b/>
          <w:sz w:val="36"/>
          <w:szCs w:val="36"/>
        </w:rPr>
      </w:pPr>
      <w:r>
        <w:rPr>
          <w:b/>
          <w:sz w:val="36"/>
          <w:szCs w:val="36"/>
        </w:rPr>
        <w:t>5/05/2020 – Blood Drive</w:t>
      </w:r>
      <w:r w:rsidR="007E70B3">
        <w:rPr>
          <w:b/>
          <w:sz w:val="36"/>
          <w:szCs w:val="36"/>
        </w:rPr>
        <w:t xml:space="preserve"> 12:00-6:00 pm</w:t>
      </w:r>
      <w:r w:rsidR="009A00E7">
        <w:rPr>
          <w:b/>
          <w:sz w:val="36"/>
          <w:szCs w:val="36"/>
        </w:rPr>
        <w:t xml:space="preserve"> </w:t>
      </w:r>
    </w:p>
    <w:p w:rsidR="001C20FB" w:rsidRDefault="009A00E7" w:rsidP="00F41E90">
      <w:pPr>
        <w:pStyle w:val="Church"/>
        <w:ind w:left="2160" w:firstLine="720"/>
        <w:rPr>
          <w:b/>
          <w:sz w:val="36"/>
          <w:szCs w:val="36"/>
        </w:rPr>
      </w:pPr>
      <w:proofErr w:type="gramStart"/>
      <w:r>
        <w:rPr>
          <w:b/>
          <w:sz w:val="36"/>
          <w:szCs w:val="36"/>
        </w:rPr>
        <w:t>by</w:t>
      </w:r>
      <w:proofErr w:type="gramEnd"/>
      <w:r>
        <w:rPr>
          <w:b/>
          <w:sz w:val="36"/>
          <w:szCs w:val="36"/>
        </w:rPr>
        <w:t xml:space="preserve"> Appointment ONLY.</w:t>
      </w:r>
    </w:p>
    <w:p w:rsidR="007E70B3" w:rsidRDefault="007E70B3" w:rsidP="007E70B3">
      <w:pPr>
        <w:pStyle w:val="NoSpacing"/>
        <w:jc w:val="center"/>
        <w:rPr>
          <w:sz w:val="24"/>
          <w:szCs w:val="24"/>
        </w:rPr>
      </w:pPr>
      <w:proofErr w:type="gramStart"/>
      <w:r>
        <w:rPr>
          <w:sz w:val="24"/>
          <w:szCs w:val="24"/>
        </w:rPr>
        <w:t>Information for you to look over and make your appointment for the bloodmobile.</w:t>
      </w:r>
      <w:proofErr w:type="gramEnd"/>
    </w:p>
    <w:p w:rsidR="007E70B3" w:rsidRDefault="007E70B3" w:rsidP="007E70B3">
      <w:pPr>
        <w:pStyle w:val="NoSpacing"/>
        <w:jc w:val="center"/>
        <w:rPr>
          <w:sz w:val="24"/>
          <w:szCs w:val="24"/>
        </w:rPr>
      </w:pPr>
    </w:p>
    <w:p w:rsidR="007E70B3" w:rsidRPr="00FF2803" w:rsidRDefault="007E70B3" w:rsidP="007E70B3">
      <w:pPr>
        <w:pStyle w:val="NoSpacing"/>
        <w:jc w:val="center"/>
        <w:rPr>
          <w:sz w:val="24"/>
          <w:szCs w:val="24"/>
        </w:rPr>
      </w:pPr>
      <w:r>
        <w:rPr>
          <w:sz w:val="24"/>
          <w:szCs w:val="24"/>
        </w:rPr>
        <w:t>CA</w:t>
      </w:r>
      <w:r w:rsidRPr="00FF2803">
        <w:rPr>
          <w:sz w:val="24"/>
          <w:szCs w:val="24"/>
        </w:rPr>
        <w:t xml:space="preserve">SEY RED CROSS BLOODMOBILE </w:t>
      </w:r>
    </w:p>
    <w:p w:rsidR="007E70B3" w:rsidRPr="00FF2803" w:rsidRDefault="007E70B3" w:rsidP="007E70B3">
      <w:pPr>
        <w:pStyle w:val="NoSpacing"/>
        <w:rPr>
          <w:sz w:val="24"/>
          <w:szCs w:val="24"/>
        </w:rPr>
      </w:pPr>
      <w:r w:rsidRPr="00FF2803">
        <w:rPr>
          <w:sz w:val="24"/>
          <w:szCs w:val="24"/>
        </w:rPr>
        <w:t>Greetings:</w:t>
      </w:r>
    </w:p>
    <w:p w:rsidR="007E70B3" w:rsidRPr="00FF2803" w:rsidRDefault="007E70B3" w:rsidP="007E70B3">
      <w:pPr>
        <w:pStyle w:val="NoSpacing"/>
        <w:rPr>
          <w:sz w:val="24"/>
          <w:szCs w:val="24"/>
        </w:rPr>
      </w:pPr>
      <w:r w:rsidRPr="00FF2803">
        <w:rPr>
          <w:sz w:val="24"/>
          <w:szCs w:val="24"/>
        </w:rPr>
        <w:tab/>
      </w:r>
      <w:r w:rsidRPr="00FF2803">
        <w:rPr>
          <w:sz w:val="24"/>
          <w:szCs w:val="24"/>
        </w:rPr>
        <w:tab/>
        <w:t>Casey will host the Red Cross Bloodmobile on Tuesday May 5</w:t>
      </w:r>
      <w:r w:rsidRPr="00FF2803">
        <w:rPr>
          <w:sz w:val="24"/>
          <w:szCs w:val="24"/>
          <w:vertAlign w:val="superscript"/>
        </w:rPr>
        <w:t>th</w:t>
      </w:r>
      <w:r w:rsidRPr="00FF2803">
        <w:rPr>
          <w:sz w:val="24"/>
          <w:szCs w:val="24"/>
        </w:rPr>
        <w:t xml:space="preserve"> at the </w:t>
      </w:r>
      <w:r w:rsidRPr="007B275F">
        <w:rPr>
          <w:b/>
          <w:bCs/>
          <w:sz w:val="24"/>
          <w:szCs w:val="24"/>
        </w:rPr>
        <w:t>Casey First</w:t>
      </w:r>
      <w:r>
        <w:rPr>
          <w:sz w:val="24"/>
          <w:szCs w:val="24"/>
        </w:rPr>
        <w:t xml:space="preserve"> </w:t>
      </w:r>
      <w:r w:rsidRPr="007B275F">
        <w:rPr>
          <w:b/>
          <w:bCs/>
          <w:sz w:val="24"/>
          <w:szCs w:val="24"/>
        </w:rPr>
        <w:t>Christian Church</w:t>
      </w:r>
      <w:r w:rsidRPr="00FF2803">
        <w:rPr>
          <w:sz w:val="24"/>
          <w:szCs w:val="24"/>
        </w:rPr>
        <w:t xml:space="preserve"> from 12:00 until 6:00. Due to the Coronavirus Disease and the precautions to keep all safe there will be new rules at this Bloodmobile.</w:t>
      </w:r>
    </w:p>
    <w:p w:rsidR="007E70B3" w:rsidRDefault="007E70B3" w:rsidP="007E70B3">
      <w:pPr>
        <w:pStyle w:val="NoSpacing"/>
        <w:rPr>
          <w:sz w:val="24"/>
          <w:szCs w:val="24"/>
        </w:rPr>
      </w:pPr>
    </w:p>
    <w:p w:rsidR="007E70B3" w:rsidRDefault="007E70B3" w:rsidP="007E70B3">
      <w:pPr>
        <w:pStyle w:val="NoSpacing"/>
        <w:rPr>
          <w:sz w:val="24"/>
          <w:szCs w:val="24"/>
        </w:rPr>
      </w:pPr>
      <w:r>
        <w:rPr>
          <w:sz w:val="24"/>
          <w:szCs w:val="24"/>
        </w:rPr>
        <w:t>#1</w:t>
      </w:r>
      <w:r>
        <w:rPr>
          <w:sz w:val="24"/>
          <w:szCs w:val="24"/>
        </w:rPr>
        <w:tab/>
        <w:t>WALK INS WILL NOT BE ACCEPTED.</w:t>
      </w:r>
    </w:p>
    <w:p w:rsidR="007E70B3" w:rsidRDefault="007E70B3" w:rsidP="007E70B3">
      <w:pPr>
        <w:pStyle w:val="NoSpacing"/>
        <w:rPr>
          <w:sz w:val="24"/>
          <w:szCs w:val="24"/>
        </w:rPr>
      </w:pPr>
      <w:r>
        <w:rPr>
          <w:sz w:val="24"/>
          <w:szCs w:val="24"/>
        </w:rPr>
        <w:t>#2</w:t>
      </w:r>
      <w:r>
        <w:rPr>
          <w:sz w:val="24"/>
          <w:szCs w:val="24"/>
        </w:rPr>
        <w:tab/>
      </w:r>
      <w:proofErr w:type="gramStart"/>
      <w:r>
        <w:rPr>
          <w:sz w:val="24"/>
          <w:szCs w:val="24"/>
        </w:rPr>
        <w:t>You</w:t>
      </w:r>
      <w:proofErr w:type="gramEnd"/>
      <w:r>
        <w:rPr>
          <w:sz w:val="24"/>
          <w:szCs w:val="24"/>
        </w:rPr>
        <w:t xml:space="preserve"> will have to have an appointment.</w:t>
      </w:r>
    </w:p>
    <w:p w:rsidR="007E70B3" w:rsidRPr="00FF2803" w:rsidRDefault="007E70B3" w:rsidP="007E70B3">
      <w:pPr>
        <w:pStyle w:val="NoSpacing"/>
        <w:rPr>
          <w:sz w:val="24"/>
          <w:szCs w:val="24"/>
        </w:rPr>
      </w:pPr>
      <w:r w:rsidRPr="00FF2803">
        <w:rPr>
          <w:sz w:val="24"/>
          <w:szCs w:val="24"/>
        </w:rPr>
        <w:t>#</w:t>
      </w:r>
      <w:r>
        <w:rPr>
          <w:sz w:val="24"/>
          <w:szCs w:val="24"/>
        </w:rPr>
        <w:t>3</w:t>
      </w:r>
      <w:r w:rsidRPr="00FF2803">
        <w:rPr>
          <w:sz w:val="24"/>
          <w:szCs w:val="24"/>
        </w:rPr>
        <w:tab/>
      </w:r>
      <w:proofErr w:type="gramStart"/>
      <w:r w:rsidRPr="00FF2803">
        <w:rPr>
          <w:sz w:val="24"/>
          <w:szCs w:val="24"/>
        </w:rPr>
        <w:t>Your</w:t>
      </w:r>
      <w:proofErr w:type="gramEnd"/>
      <w:r w:rsidRPr="00FF2803">
        <w:rPr>
          <w:sz w:val="24"/>
          <w:szCs w:val="24"/>
        </w:rPr>
        <w:t xml:space="preserve"> temperature will be taken first thing before going any further.</w:t>
      </w:r>
    </w:p>
    <w:p w:rsidR="007E70B3" w:rsidRPr="00FF2803" w:rsidRDefault="007E70B3" w:rsidP="007E70B3">
      <w:pPr>
        <w:pStyle w:val="NoSpacing"/>
        <w:rPr>
          <w:sz w:val="24"/>
          <w:szCs w:val="24"/>
        </w:rPr>
      </w:pPr>
      <w:r w:rsidRPr="00FF2803">
        <w:rPr>
          <w:sz w:val="24"/>
          <w:szCs w:val="24"/>
        </w:rPr>
        <w:t>#</w:t>
      </w:r>
      <w:r>
        <w:rPr>
          <w:sz w:val="24"/>
          <w:szCs w:val="24"/>
        </w:rPr>
        <w:t>4</w:t>
      </w:r>
      <w:r w:rsidRPr="00FF2803">
        <w:rPr>
          <w:sz w:val="24"/>
          <w:szCs w:val="24"/>
        </w:rPr>
        <w:tab/>
      </w:r>
      <w:proofErr w:type="gramStart"/>
      <w:r w:rsidRPr="00B62F10">
        <w:rPr>
          <w:b/>
          <w:bCs/>
          <w:sz w:val="24"/>
          <w:szCs w:val="24"/>
          <w:u w:val="single"/>
        </w:rPr>
        <w:t>You</w:t>
      </w:r>
      <w:proofErr w:type="gramEnd"/>
      <w:r w:rsidRPr="00B62F10">
        <w:rPr>
          <w:b/>
          <w:bCs/>
          <w:sz w:val="24"/>
          <w:szCs w:val="24"/>
          <w:u w:val="single"/>
        </w:rPr>
        <w:t xml:space="preserve"> will</w:t>
      </w:r>
      <w:r>
        <w:rPr>
          <w:b/>
          <w:bCs/>
          <w:sz w:val="24"/>
          <w:szCs w:val="24"/>
          <w:u w:val="single"/>
        </w:rPr>
        <w:t xml:space="preserve"> have to</w:t>
      </w:r>
      <w:r w:rsidRPr="00B62F10">
        <w:rPr>
          <w:b/>
          <w:bCs/>
          <w:sz w:val="24"/>
          <w:szCs w:val="24"/>
          <w:u w:val="single"/>
        </w:rPr>
        <w:t xml:space="preserve"> wear face masks at the blood drive</w:t>
      </w:r>
      <w:r w:rsidRPr="00FF2803">
        <w:rPr>
          <w:sz w:val="24"/>
          <w:szCs w:val="24"/>
        </w:rPr>
        <w:t xml:space="preserve">. – You can wear your own mask/ covering that covers both their nose and mouth in accordance with CDC guidelines.  If you don’t have a mask – Red Cross will provide one.  – If a donor does not want </w:t>
      </w:r>
      <w:proofErr w:type="gramStart"/>
      <w:r w:rsidRPr="00FF2803">
        <w:rPr>
          <w:sz w:val="24"/>
          <w:szCs w:val="24"/>
        </w:rPr>
        <w:t>to  wear</w:t>
      </w:r>
      <w:proofErr w:type="gramEnd"/>
      <w:r w:rsidRPr="00FF2803">
        <w:rPr>
          <w:sz w:val="24"/>
          <w:szCs w:val="24"/>
        </w:rPr>
        <w:t xml:space="preserve"> a mask, we ask they postpone their donation for a later date.  It is our job to keep you the staff and everyone as safe as possible. PLEASE HELP US BY WEARING THE MASK.</w:t>
      </w:r>
    </w:p>
    <w:p w:rsidR="007E70B3" w:rsidRPr="00FF2803" w:rsidRDefault="007E70B3" w:rsidP="007E70B3">
      <w:pPr>
        <w:pStyle w:val="NoSpacing"/>
        <w:rPr>
          <w:sz w:val="24"/>
          <w:szCs w:val="24"/>
        </w:rPr>
      </w:pPr>
    </w:p>
    <w:p w:rsidR="007E70B3" w:rsidRPr="00FF2803" w:rsidRDefault="007E70B3" w:rsidP="007E70B3">
      <w:pPr>
        <w:pStyle w:val="NoSpacing"/>
        <w:rPr>
          <w:sz w:val="24"/>
          <w:szCs w:val="24"/>
        </w:rPr>
      </w:pPr>
      <w:proofErr w:type="gramStart"/>
      <w:r w:rsidRPr="00FF2803">
        <w:rPr>
          <w:sz w:val="24"/>
          <w:szCs w:val="24"/>
        </w:rPr>
        <w:t>#</w:t>
      </w:r>
      <w:r>
        <w:rPr>
          <w:sz w:val="24"/>
          <w:szCs w:val="24"/>
        </w:rPr>
        <w:t>5</w:t>
      </w:r>
      <w:r w:rsidRPr="00FF2803">
        <w:rPr>
          <w:sz w:val="24"/>
          <w:szCs w:val="24"/>
        </w:rPr>
        <w:t>.</w:t>
      </w:r>
      <w:proofErr w:type="gramEnd"/>
      <w:r w:rsidRPr="00FF2803">
        <w:rPr>
          <w:sz w:val="24"/>
          <w:szCs w:val="24"/>
        </w:rPr>
        <w:tab/>
        <w:t xml:space="preserve">To help manage donor flow and social distancing at the bloodmobile </w:t>
      </w:r>
      <w:r w:rsidRPr="00FF2803">
        <w:rPr>
          <w:b/>
          <w:bCs/>
          <w:sz w:val="24"/>
          <w:szCs w:val="24"/>
        </w:rPr>
        <w:t>you will need to make</w:t>
      </w:r>
      <w:r>
        <w:rPr>
          <w:b/>
          <w:bCs/>
          <w:sz w:val="24"/>
          <w:szCs w:val="24"/>
        </w:rPr>
        <w:t xml:space="preserve"> </w:t>
      </w:r>
      <w:r w:rsidRPr="00FF2803">
        <w:rPr>
          <w:b/>
          <w:bCs/>
          <w:sz w:val="24"/>
          <w:szCs w:val="24"/>
        </w:rPr>
        <w:t>an appointment to help manage donor flow</w:t>
      </w:r>
      <w:r w:rsidRPr="00FF2803">
        <w:rPr>
          <w:sz w:val="24"/>
          <w:szCs w:val="24"/>
        </w:rPr>
        <w:t xml:space="preserve">. PLEASE KEEP YOUR APPOINTMENT TO HELP OTHERS WHO NEED THIS LIFE SAVING GIFT.  </w:t>
      </w:r>
    </w:p>
    <w:p w:rsidR="007E70B3" w:rsidRPr="00FF2803" w:rsidRDefault="007E70B3" w:rsidP="007E70B3">
      <w:pPr>
        <w:pStyle w:val="NoSpacing"/>
        <w:rPr>
          <w:sz w:val="24"/>
          <w:szCs w:val="24"/>
        </w:rPr>
      </w:pPr>
    </w:p>
    <w:p w:rsidR="007E70B3" w:rsidRPr="00FF2803" w:rsidRDefault="007E70B3" w:rsidP="007E70B3">
      <w:pPr>
        <w:pStyle w:val="NoSpacing"/>
        <w:rPr>
          <w:sz w:val="24"/>
          <w:szCs w:val="24"/>
        </w:rPr>
      </w:pPr>
      <w:r w:rsidRPr="00FF2803">
        <w:rPr>
          <w:sz w:val="24"/>
          <w:szCs w:val="24"/>
        </w:rPr>
        <w:tab/>
        <w:t>If you want to schedule your own appointment:</w:t>
      </w:r>
    </w:p>
    <w:p w:rsidR="007E70B3" w:rsidRPr="00FF2803" w:rsidRDefault="007E70B3" w:rsidP="007E70B3">
      <w:pPr>
        <w:pStyle w:val="NoSpacing"/>
        <w:numPr>
          <w:ilvl w:val="0"/>
          <w:numId w:val="28"/>
        </w:numPr>
        <w:rPr>
          <w:sz w:val="24"/>
          <w:szCs w:val="24"/>
        </w:rPr>
      </w:pPr>
      <w:r w:rsidRPr="00FF2803">
        <w:rPr>
          <w:sz w:val="24"/>
          <w:szCs w:val="24"/>
        </w:rPr>
        <w:t xml:space="preserve"> Go to </w:t>
      </w:r>
      <w:hyperlink r:id="rId12" w:history="1">
        <w:r w:rsidRPr="00FF2803">
          <w:rPr>
            <w:rStyle w:val="Hyperlink"/>
            <w:sz w:val="24"/>
            <w:szCs w:val="24"/>
          </w:rPr>
          <w:t>www.redcrossblood.org</w:t>
        </w:r>
      </w:hyperlink>
    </w:p>
    <w:p w:rsidR="007E70B3" w:rsidRPr="00FF2803" w:rsidRDefault="007E70B3" w:rsidP="007E70B3">
      <w:pPr>
        <w:pStyle w:val="NoSpacing"/>
        <w:numPr>
          <w:ilvl w:val="0"/>
          <w:numId w:val="28"/>
        </w:numPr>
        <w:rPr>
          <w:sz w:val="24"/>
          <w:szCs w:val="24"/>
        </w:rPr>
      </w:pPr>
      <w:r w:rsidRPr="00FF2803">
        <w:rPr>
          <w:sz w:val="24"/>
          <w:szCs w:val="24"/>
        </w:rPr>
        <w:t>Type in the local zip code or Casey Community into “Find a Drive” box in the</w:t>
      </w:r>
    </w:p>
    <w:p w:rsidR="007E70B3" w:rsidRPr="00FF2803" w:rsidRDefault="007E70B3" w:rsidP="007E70B3">
      <w:pPr>
        <w:pStyle w:val="NoSpacing"/>
        <w:rPr>
          <w:sz w:val="24"/>
          <w:szCs w:val="24"/>
        </w:rPr>
      </w:pPr>
      <w:r w:rsidRPr="00FF2803">
        <w:rPr>
          <w:sz w:val="24"/>
          <w:szCs w:val="24"/>
        </w:rPr>
        <w:tab/>
        <w:t xml:space="preserve">        Top right corner</w:t>
      </w:r>
    </w:p>
    <w:p w:rsidR="007E70B3" w:rsidRPr="00FF2803" w:rsidRDefault="007E70B3" w:rsidP="007E70B3">
      <w:pPr>
        <w:pStyle w:val="NoSpacing"/>
        <w:numPr>
          <w:ilvl w:val="0"/>
          <w:numId w:val="28"/>
        </w:numPr>
        <w:rPr>
          <w:sz w:val="24"/>
          <w:szCs w:val="24"/>
        </w:rPr>
      </w:pPr>
      <w:r w:rsidRPr="00FF2803">
        <w:rPr>
          <w:sz w:val="24"/>
          <w:szCs w:val="24"/>
        </w:rPr>
        <w:t>Select the May 5</w:t>
      </w:r>
      <w:r w:rsidRPr="00FF2803">
        <w:rPr>
          <w:sz w:val="24"/>
          <w:szCs w:val="24"/>
          <w:vertAlign w:val="superscript"/>
        </w:rPr>
        <w:t>th</w:t>
      </w:r>
      <w:r w:rsidRPr="00FF2803">
        <w:rPr>
          <w:sz w:val="24"/>
          <w:szCs w:val="24"/>
        </w:rPr>
        <w:t xml:space="preserve"> date and you can see what appointment times are available to schedule.</w:t>
      </w:r>
    </w:p>
    <w:p w:rsidR="007E70B3" w:rsidRPr="00FF2803" w:rsidRDefault="007E70B3" w:rsidP="007E70B3">
      <w:pPr>
        <w:pStyle w:val="NoSpacing"/>
        <w:rPr>
          <w:sz w:val="24"/>
          <w:szCs w:val="24"/>
        </w:rPr>
      </w:pPr>
      <w:r w:rsidRPr="00FF2803">
        <w:rPr>
          <w:sz w:val="24"/>
          <w:szCs w:val="24"/>
        </w:rPr>
        <w:tab/>
        <w:t>You can call Red Cross @ 800-RED-</w:t>
      </w:r>
      <w:proofErr w:type="gramStart"/>
      <w:r w:rsidRPr="00FF2803">
        <w:rPr>
          <w:sz w:val="24"/>
          <w:szCs w:val="24"/>
        </w:rPr>
        <w:t>CROSS  800</w:t>
      </w:r>
      <w:proofErr w:type="gramEnd"/>
      <w:r w:rsidRPr="00FF2803">
        <w:rPr>
          <w:sz w:val="24"/>
          <w:szCs w:val="24"/>
        </w:rPr>
        <w:t xml:space="preserve">-733-2767                                      </w:t>
      </w:r>
    </w:p>
    <w:p w:rsidR="007E70B3" w:rsidRPr="00FF2803" w:rsidRDefault="007E70B3" w:rsidP="007E70B3">
      <w:pPr>
        <w:pStyle w:val="NoSpacing"/>
        <w:rPr>
          <w:sz w:val="24"/>
          <w:szCs w:val="24"/>
        </w:rPr>
      </w:pPr>
      <w:r w:rsidRPr="00FF2803">
        <w:rPr>
          <w:sz w:val="24"/>
          <w:szCs w:val="24"/>
        </w:rPr>
        <w:tab/>
        <w:t>You can call me 217 962-</w:t>
      </w:r>
      <w:proofErr w:type="gramStart"/>
      <w:r>
        <w:rPr>
          <w:sz w:val="24"/>
          <w:szCs w:val="24"/>
        </w:rPr>
        <w:t>0919</w:t>
      </w:r>
      <w:r w:rsidRPr="00FF2803">
        <w:rPr>
          <w:sz w:val="24"/>
          <w:szCs w:val="24"/>
        </w:rPr>
        <w:t xml:space="preserve">  (</w:t>
      </w:r>
      <w:proofErr w:type="gramEnd"/>
      <w:r w:rsidRPr="00FF2803">
        <w:rPr>
          <w:sz w:val="24"/>
          <w:szCs w:val="24"/>
        </w:rPr>
        <w:t>Tricia Garver)</w:t>
      </w:r>
    </w:p>
    <w:p w:rsidR="007E70B3" w:rsidRPr="00FF2803" w:rsidRDefault="007E70B3" w:rsidP="007E70B3">
      <w:pPr>
        <w:pStyle w:val="NoSpacing"/>
        <w:rPr>
          <w:sz w:val="24"/>
          <w:szCs w:val="24"/>
        </w:rPr>
      </w:pPr>
    </w:p>
    <w:p w:rsidR="007E70B3" w:rsidRPr="00FF2803" w:rsidRDefault="007E70B3" w:rsidP="007E70B3">
      <w:pPr>
        <w:pStyle w:val="NoSpacing"/>
        <w:rPr>
          <w:sz w:val="24"/>
          <w:szCs w:val="24"/>
        </w:rPr>
      </w:pPr>
      <w:proofErr w:type="gramStart"/>
      <w:r w:rsidRPr="00FF2803">
        <w:rPr>
          <w:sz w:val="24"/>
          <w:szCs w:val="24"/>
        </w:rPr>
        <w:t>#</w:t>
      </w:r>
      <w:r>
        <w:rPr>
          <w:sz w:val="24"/>
          <w:szCs w:val="24"/>
        </w:rPr>
        <w:t>6</w:t>
      </w:r>
      <w:r w:rsidRPr="00FF2803">
        <w:rPr>
          <w:sz w:val="24"/>
          <w:szCs w:val="24"/>
        </w:rPr>
        <w:t>.</w:t>
      </w:r>
      <w:proofErr w:type="gramEnd"/>
      <w:r w:rsidRPr="00FF2803">
        <w:rPr>
          <w:sz w:val="24"/>
          <w:szCs w:val="24"/>
        </w:rPr>
        <w:tab/>
        <w:t xml:space="preserve">No guests at Bloodmobile. </w:t>
      </w:r>
      <w:del w:id="0" w:author="Patricia Garver" w:date="2020-04-21T14:08:00Z">
        <w:r w:rsidRPr="00FF2803">
          <w:rPr>
            <w:sz w:val="24"/>
            <w:szCs w:val="24"/>
          </w:rPr>
          <w:delText xml:space="preserve"> </w:delText>
        </w:r>
      </w:del>
      <w:proofErr w:type="gramStart"/>
      <w:r w:rsidRPr="00FF2803">
        <w:rPr>
          <w:sz w:val="24"/>
          <w:szCs w:val="24"/>
        </w:rPr>
        <w:t>Such as babies, children or family members not donating.</w:t>
      </w:r>
      <w:proofErr w:type="gramEnd"/>
    </w:p>
    <w:p w:rsidR="007E70B3" w:rsidRPr="00FF2803" w:rsidRDefault="007E70B3" w:rsidP="007E70B3">
      <w:pPr>
        <w:pStyle w:val="NoSpacing"/>
        <w:rPr>
          <w:sz w:val="24"/>
          <w:szCs w:val="24"/>
        </w:rPr>
      </w:pPr>
      <w:proofErr w:type="gramStart"/>
      <w:r w:rsidRPr="00FF2803">
        <w:rPr>
          <w:sz w:val="24"/>
          <w:szCs w:val="24"/>
        </w:rPr>
        <w:t>#</w:t>
      </w:r>
      <w:r>
        <w:rPr>
          <w:sz w:val="24"/>
          <w:szCs w:val="24"/>
        </w:rPr>
        <w:t>7</w:t>
      </w:r>
      <w:r w:rsidRPr="00FF2803">
        <w:rPr>
          <w:sz w:val="24"/>
          <w:szCs w:val="24"/>
        </w:rPr>
        <w:t>.</w:t>
      </w:r>
      <w:proofErr w:type="gramEnd"/>
      <w:r w:rsidRPr="00FF2803">
        <w:rPr>
          <w:sz w:val="24"/>
          <w:szCs w:val="24"/>
        </w:rPr>
        <w:tab/>
      </w:r>
      <w:r w:rsidRPr="007B275F">
        <w:rPr>
          <w:b/>
          <w:bCs/>
          <w:sz w:val="24"/>
          <w:szCs w:val="24"/>
        </w:rPr>
        <w:t>Please try to eat before you attend the bloodmobile</w:t>
      </w:r>
      <w:r w:rsidRPr="00FF2803">
        <w:rPr>
          <w:sz w:val="24"/>
          <w:szCs w:val="24"/>
        </w:rPr>
        <w:t xml:space="preserve">. Homemade items such as pizza, donuts, </w:t>
      </w:r>
      <w:proofErr w:type="gramStart"/>
      <w:r w:rsidRPr="00FF2803">
        <w:rPr>
          <w:sz w:val="24"/>
          <w:szCs w:val="24"/>
        </w:rPr>
        <w:t>sandwiches</w:t>
      </w:r>
      <w:proofErr w:type="gramEnd"/>
      <w:r w:rsidRPr="00FF2803">
        <w:rPr>
          <w:sz w:val="24"/>
          <w:szCs w:val="24"/>
        </w:rPr>
        <w:t xml:space="preserve"> will not be allowed.  We will provide you refreshment items that are pre-packaged such as</w:t>
      </w:r>
      <w:r>
        <w:rPr>
          <w:sz w:val="24"/>
          <w:szCs w:val="24"/>
        </w:rPr>
        <w:t xml:space="preserve"> </w:t>
      </w:r>
      <w:r w:rsidRPr="00FF2803">
        <w:rPr>
          <w:sz w:val="24"/>
          <w:szCs w:val="24"/>
        </w:rPr>
        <w:t>bags of crackers, cookies, etc. bottled water.</w:t>
      </w:r>
    </w:p>
    <w:p w:rsidR="007E70B3" w:rsidRPr="00FF2803" w:rsidRDefault="007E70B3" w:rsidP="007E70B3">
      <w:pPr>
        <w:pStyle w:val="NoSpacing"/>
        <w:rPr>
          <w:sz w:val="24"/>
          <w:szCs w:val="24"/>
        </w:rPr>
      </w:pPr>
    </w:p>
    <w:p w:rsidR="007E70B3" w:rsidRPr="00FF2803" w:rsidRDefault="007E70B3" w:rsidP="007E70B3">
      <w:pPr>
        <w:pStyle w:val="NoSpacing"/>
        <w:rPr>
          <w:b/>
          <w:bCs/>
          <w:sz w:val="24"/>
          <w:szCs w:val="24"/>
        </w:rPr>
      </w:pPr>
      <w:r w:rsidRPr="00FF2803">
        <w:rPr>
          <w:sz w:val="24"/>
          <w:szCs w:val="24"/>
        </w:rPr>
        <w:t>Please try to schedule your appointment as soon as you can so that you can get the time you want and it will let me know how we are doing</w:t>
      </w:r>
      <w:r w:rsidRPr="00FF2803">
        <w:rPr>
          <w:b/>
          <w:bCs/>
          <w:sz w:val="24"/>
          <w:szCs w:val="24"/>
        </w:rPr>
        <w:t xml:space="preserve">.    Take Care and STAY SAFE.      </w:t>
      </w:r>
    </w:p>
    <w:p w:rsidR="007E70B3" w:rsidRPr="00FF2803" w:rsidRDefault="007E70B3" w:rsidP="007E70B3">
      <w:pPr>
        <w:pStyle w:val="NoSpacing"/>
        <w:rPr>
          <w:b/>
          <w:bCs/>
          <w:sz w:val="24"/>
          <w:szCs w:val="24"/>
        </w:rPr>
      </w:pPr>
    </w:p>
    <w:p w:rsidR="007E70B3" w:rsidRPr="00FF2803" w:rsidRDefault="007E70B3" w:rsidP="007E70B3">
      <w:pPr>
        <w:pStyle w:val="NoSpacing"/>
        <w:rPr>
          <w:sz w:val="24"/>
          <w:szCs w:val="24"/>
        </w:rPr>
      </w:pPr>
      <w:r w:rsidRPr="00FF2803">
        <w:rPr>
          <w:sz w:val="24"/>
          <w:szCs w:val="24"/>
        </w:rPr>
        <w:t xml:space="preserve">  TRICIA GARVER – CASEY BLOODMOBILES</w:t>
      </w:r>
      <w:r>
        <w:rPr>
          <w:sz w:val="24"/>
          <w:szCs w:val="24"/>
        </w:rPr>
        <w:t xml:space="preserve">   962-0919</w:t>
      </w:r>
    </w:p>
    <w:p w:rsidR="007E70B3" w:rsidRDefault="00F21D7C" w:rsidP="00B54C86">
      <w:pPr>
        <w:pStyle w:val="Church"/>
        <w:ind w:left="1440" w:firstLine="720"/>
        <w:rPr>
          <w:b/>
          <w:sz w:val="36"/>
          <w:szCs w:val="36"/>
        </w:rPr>
      </w:pPr>
      <w:r w:rsidRPr="005D145E">
        <w:rPr>
          <w:rFonts w:ascii="Arial" w:hAnsi="Arial" w:cs="Arial"/>
          <w:noProof/>
          <w:color w:val="FFC000"/>
          <w:szCs w:val="24"/>
        </w:rPr>
        <w:lastRenderedPageBreak/>
        <mc:AlternateContent>
          <mc:Choice Requires="wps">
            <w:drawing>
              <wp:anchor distT="0" distB="0" distL="114300" distR="114300" simplePos="0" relativeHeight="251734016" behindDoc="0" locked="0" layoutInCell="1" allowOverlap="1" wp14:anchorId="0B78FE5A" wp14:editId="3BC2884E">
                <wp:simplePos x="0" y="0"/>
                <wp:positionH relativeFrom="column">
                  <wp:posOffset>123825</wp:posOffset>
                </wp:positionH>
                <wp:positionV relativeFrom="paragraph">
                  <wp:posOffset>62230</wp:posOffset>
                </wp:positionV>
                <wp:extent cx="6772275" cy="561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772275" cy="561975"/>
                        </a:xfrm>
                        <a:prstGeom prst="rect">
                          <a:avLst/>
                        </a:prstGeom>
                        <a:solidFill>
                          <a:srgbClr val="FFC000"/>
                        </a:solidFill>
                        <a:ln>
                          <a:solidFill>
                            <a:schemeClr val="tx1"/>
                          </a:solidFill>
                        </a:ln>
                      </wps:spPr>
                      <wps:style>
                        <a:lnRef idx="2">
                          <a:schemeClr val="accent3"/>
                        </a:lnRef>
                        <a:fillRef idx="1">
                          <a:schemeClr val="lt1"/>
                        </a:fillRef>
                        <a:effectRef idx="0">
                          <a:schemeClr val="accent3"/>
                        </a:effectRef>
                        <a:fontRef idx="minor">
                          <a:schemeClr val="dk1"/>
                        </a:fontRef>
                      </wps:style>
                      <wps:txbx>
                        <w:txbxContent>
                          <w:p w:rsidR="00F21D7C" w:rsidRPr="00F21D7C" w:rsidRDefault="00F21D7C" w:rsidP="00F21D7C">
                            <w:pPr>
                              <w:jc w:val="center"/>
                              <w:rPr>
                                <w:rFonts w:ascii="Verdana" w:hAnsi="Verdana"/>
                                <w:caps/>
                                <w:sz w:val="40"/>
                                <w:u w:val="single"/>
                              </w:rPr>
                            </w:pPr>
                            <w:r w:rsidRPr="00284386">
                              <w:rPr>
                                <w:rFonts w:ascii="Verdana" w:hAnsi="Verdana"/>
                                <w:caps/>
                                <w:sz w:val="40"/>
                                <w:u w:val="single"/>
                              </w:rPr>
                              <w:t>Announcements &amp; Upcoming Events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9" style="position:absolute;left:0;text-align:left;margin-left:9.75pt;margin-top:4.9pt;width:533.25pt;height:44.2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" fillcolor="#ffc000" strokecolor="black [3213]" strokeweight="2pt">
                <v:textbox>
                  <w:txbxContent>
                    <w:p w:rsidR="00F21D7C" w:rsidRPr="00F21D7C" w:rsidRDefault="00F21D7C" w:rsidP="00F21D7C">
                      <w:pPr>
                        <w:jc w:val="center"/>
                        <w:rPr>
                          <w:rFonts w:ascii="Verdana" w:hAnsi="Verdana"/>
                          <w:caps/>
                          <w:sz w:val="40"/>
                          <w:u w:val="single"/>
                        </w:rPr>
                      </w:pPr>
                      <w:r w:rsidRPr="00284386">
                        <w:rPr>
                          <w:rFonts w:ascii="Verdana" w:hAnsi="Verdana"/>
                          <w:caps/>
                          <w:sz w:val="40"/>
                          <w:u w:val="single"/>
                        </w:rPr>
                        <w:t>Announcements &amp; Upcoming Events</w:t>
                      </w:r>
                    </w:p>
                  </w:txbxContent>
                </v:textbox>
              </v:rect>
            </w:pict>
          </mc:Fallback>
        </mc:AlternateContent>
      </w:r>
    </w:p>
    <w:p w:rsidR="007E70B3" w:rsidRPr="001C20FB" w:rsidRDefault="007E70B3" w:rsidP="00F21D7C">
      <w:pPr>
        <w:pStyle w:val="Church"/>
        <w:ind w:left="1440" w:firstLine="720"/>
        <w:jc w:val="center"/>
        <w:rPr>
          <w:b/>
          <w:sz w:val="36"/>
          <w:szCs w:val="36"/>
        </w:rPr>
      </w:pPr>
    </w:p>
    <w:p w:rsidR="001C20FB" w:rsidRDefault="00983B70" w:rsidP="006A2938">
      <w:pPr>
        <w:pStyle w:val="Church"/>
        <w:rPr>
          <w:szCs w:val="24"/>
        </w:rPr>
      </w:pPr>
      <w:r>
        <w:t xml:space="preserve">Due to </w:t>
      </w:r>
      <w:r w:rsidR="001C20FB">
        <w:t xml:space="preserve">the </w:t>
      </w:r>
      <w:r w:rsidR="00945B1C">
        <w:t xml:space="preserve">state’s </w:t>
      </w:r>
      <w:r>
        <w:t xml:space="preserve">stay-at-home order </w:t>
      </w:r>
      <w:r w:rsidR="001C20FB">
        <w:t xml:space="preserve">being </w:t>
      </w:r>
      <w:r>
        <w:t>extended till May 30</w:t>
      </w:r>
      <w:r w:rsidRPr="00983B70">
        <w:rPr>
          <w:vertAlign w:val="superscript"/>
        </w:rPr>
        <w:t>th</w:t>
      </w:r>
      <w:r>
        <w:t xml:space="preserve"> </w:t>
      </w:r>
      <w:r w:rsidR="001C20FB">
        <w:t>we have no scheduled activities at this time</w:t>
      </w:r>
      <w:r>
        <w:t xml:space="preserve"> except for the Blood Drive</w:t>
      </w:r>
      <w:r w:rsidR="001C20FB">
        <w:t xml:space="preserve">.  The calendar below has the normal activities that </w:t>
      </w:r>
      <w:r w:rsidR="00075EDA">
        <w:t>will</w:t>
      </w:r>
      <w:bookmarkStart w:id="1" w:name="_GoBack"/>
      <w:bookmarkEnd w:id="1"/>
      <w:r w:rsidR="001C20FB">
        <w:t xml:space="preserve"> take place if </w:t>
      </w:r>
      <w:r>
        <w:t>by chance the order is revised.</w:t>
      </w:r>
      <w:r w:rsidR="001C20FB">
        <w:t xml:space="preserve"> </w:t>
      </w:r>
      <w:r>
        <w:t xml:space="preserve">  </w:t>
      </w:r>
      <w:r w:rsidR="00945B1C">
        <w:t>The church office hours will continue to be Monday, Wednesday &amp; Friday 8:30 am to noon.</w:t>
      </w:r>
    </w:p>
    <w:p w:rsidR="00FF699B" w:rsidRDefault="00B02955" w:rsidP="00FF699B">
      <w:pPr>
        <w:jc w:val="center"/>
        <w:rPr>
          <w:rFonts w:ascii="Antique Olive Compact" w:hAnsi="Antique Olive Compact" w:cs="Arial"/>
          <w:b/>
          <w:noProof/>
          <w:sz w:val="72"/>
          <w:szCs w:val="72"/>
          <w:u w:val="single"/>
        </w:rPr>
      </w:pPr>
      <w:r>
        <w:rPr>
          <w:rFonts w:ascii="Antique Olive Compact" w:hAnsi="Antique Olive Compact" w:cs="Arial"/>
          <w:b/>
          <w:noProof/>
          <w:sz w:val="72"/>
          <w:szCs w:val="72"/>
          <w:u w:val="single"/>
        </w:rPr>
        <w:t>May</w:t>
      </w:r>
      <w:r w:rsidR="00550885">
        <w:rPr>
          <w:rFonts w:ascii="Antique Olive Compact" w:hAnsi="Antique Olive Compact" w:cs="Arial"/>
          <w:b/>
          <w:noProof/>
          <w:sz w:val="72"/>
          <w:szCs w:val="72"/>
          <w:u w:val="single"/>
        </w:rPr>
        <w:t xml:space="preserve"> 2020</w:t>
      </w:r>
    </w:p>
    <w:p w:rsidR="00945B1C" w:rsidRPr="00945B1C" w:rsidRDefault="00945B1C" w:rsidP="00FF699B">
      <w:pPr>
        <w:jc w:val="center"/>
        <w:rPr>
          <w:rFonts w:ascii="Antique Olive Compact" w:hAnsi="Antique Olive Compact" w:cs="Arial"/>
          <w:b/>
          <w:noProof/>
          <w:sz w:val="28"/>
          <w:szCs w:val="28"/>
          <w:u w:val="single"/>
        </w:rPr>
      </w:pPr>
    </w:p>
    <w:p w:rsidR="003C58BA" w:rsidRDefault="00C534A4" w:rsidP="00DA79AA">
      <w:pPr>
        <w:rPr>
          <w:rFonts w:ascii="Comic Sans MS" w:hAnsi="Comic Sans MS" w:cs="Arial"/>
          <w:b/>
          <w:noProof/>
          <w:sz w:val="28"/>
          <w:szCs w:val="24"/>
          <w:u w:val="single"/>
        </w:rPr>
      </w:pPr>
      <w:r>
        <w:rPr>
          <w:rFonts w:ascii="Comic Sans MS" w:hAnsi="Comic Sans MS" w:cs="Arial"/>
          <w:b/>
          <w:noProof/>
          <w:sz w:val="28"/>
          <w:szCs w:val="24"/>
          <w:u w:val="single"/>
        </w:rPr>
        <mc:AlternateContent>
          <mc:Choice Requires="wps">
            <w:drawing>
              <wp:anchor distT="0" distB="0" distL="114300" distR="114300" simplePos="0" relativeHeight="251731968" behindDoc="0" locked="0" layoutInCell="1" allowOverlap="1" wp14:anchorId="353E8231" wp14:editId="3A157468">
                <wp:simplePos x="0" y="0"/>
                <wp:positionH relativeFrom="column">
                  <wp:posOffset>447675</wp:posOffset>
                </wp:positionH>
                <wp:positionV relativeFrom="paragraph">
                  <wp:posOffset>-45085</wp:posOffset>
                </wp:positionV>
                <wp:extent cx="5734050" cy="15906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5734050" cy="1590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2D3F" w:rsidRPr="00D772CC" w:rsidRDefault="00F52D3F" w:rsidP="00C534A4">
                            <w:pPr>
                              <w:jc w:val="center"/>
                            </w:pPr>
                            <w:r w:rsidRPr="00C534A4">
                              <w:rPr>
                                <w:noProof/>
                              </w:rPr>
                              <w:drawing>
                                <wp:inline distT="0" distB="0" distL="0" distR="0" wp14:anchorId="69B8C03F" wp14:editId="6FB42446">
                                  <wp:extent cx="5105400" cy="1543050"/>
                                  <wp:effectExtent l="0" t="0" r="0" b="0"/>
                                  <wp:docPr id="25" name="Picture 25" descr="http://www.kttkradio.org/wp-content/uploads/2016/04/birthdays-and-anniversaries-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ttkradio.org/wp-content/uploads/2016/04/birthdays-and-anniversaries-banne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05400" cy="1543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35.25pt;margin-top:-3.55pt;width:451.5pt;height:125.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" fillcolor="white [3201]" stroked="f" strokeweight=".5pt">
                <v:textbox>
                  <w:txbxContent>
                    <w:p w:rsidR="00F52D3F" w:rsidRPr="00D772CC" w:rsidRDefault="00F52D3F" w:rsidP="00C534A4">
                      <w:pPr>
                        <w:jc w:val="center"/>
                      </w:pPr>
                      <w:r w:rsidRPr="00C534A4">
                        <w:rPr>
                          <w:noProof/>
                        </w:rPr>
                        <w:drawing>
                          <wp:inline distT="0" distB="0" distL="0" distR="0" wp14:anchorId="69B8C03F" wp14:editId="6FB42446">
                            <wp:extent cx="5105400" cy="1543050"/>
                            <wp:effectExtent l="0" t="0" r="0" b="0"/>
                            <wp:docPr id="25" name="Picture 25" descr="http://www.kttkradio.org/wp-content/uploads/2016/04/birthdays-and-anniversaries-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ttkradio.org/wp-content/uploads/2016/04/birthdays-and-anniversaries-banne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05400" cy="1543050"/>
                                    </a:xfrm>
                                    <a:prstGeom prst="rect">
                                      <a:avLst/>
                                    </a:prstGeom>
                                    <a:noFill/>
                                    <a:ln>
                                      <a:noFill/>
                                    </a:ln>
                                  </pic:spPr>
                                </pic:pic>
                              </a:graphicData>
                            </a:graphic>
                          </wp:inline>
                        </w:drawing>
                      </w:r>
                    </w:p>
                  </w:txbxContent>
                </v:textbox>
              </v:shape>
            </w:pict>
          </mc:Fallback>
        </mc:AlternateContent>
      </w:r>
    </w:p>
    <w:p w:rsidR="003C58BA" w:rsidRDefault="003C58BA" w:rsidP="00716345">
      <w:pPr>
        <w:rPr>
          <w:rFonts w:ascii="Comic Sans MS" w:hAnsi="Comic Sans MS" w:cs="Arial"/>
          <w:b/>
          <w:noProof/>
          <w:sz w:val="28"/>
          <w:szCs w:val="24"/>
          <w:u w:val="single"/>
        </w:rPr>
      </w:pPr>
    </w:p>
    <w:p w:rsidR="00716345" w:rsidRDefault="00716345" w:rsidP="00716345">
      <w:pPr>
        <w:rPr>
          <w:rFonts w:ascii="Comic Sans MS" w:hAnsi="Comic Sans MS" w:cs="Arial"/>
          <w:b/>
          <w:noProof/>
          <w:sz w:val="28"/>
          <w:szCs w:val="24"/>
          <w:u w:val="single"/>
        </w:rPr>
      </w:pPr>
    </w:p>
    <w:p w:rsidR="00716345" w:rsidRDefault="00716345" w:rsidP="00716345">
      <w:pPr>
        <w:rPr>
          <w:rFonts w:ascii="Comic Sans MS" w:hAnsi="Comic Sans MS" w:cs="Arial"/>
          <w:b/>
          <w:noProof/>
          <w:sz w:val="28"/>
          <w:szCs w:val="24"/>
          <w:u w:val="single"/>
        </w:rPr>
      </w:pPr>
    </w:p>
    <w:p w:rsidR="003C58BA" w:rsidRDefault="003C58BA" w:rsidP="00DA79AA">
      <w:pPr>
        <w:rPr>
          <w:rFonts w:ascii="Comic Sans MS" w:hAnsi="Comic Sans MS" w:cs="Arial"/>
          <w:b/>
          <w:noProof/>
          <w:sz w:val="28"/>
          <w:szCs w:val="24"/>
          <w:u w:val="single"/>
        </w:rPr>
      </w:pPr>
    </w:p>
    <w:p w:rsidR="00281D17" w:rsidRDefault="00281D17" w:rsidP="00DA79AA">
      <w:pPr>
        <w:rPr>
          <w:rFonts w:ascii="Comic Sans MS" w:hAnsi="Comic Sans MS" w:cs="Arial"/>
          <w:b/>
          <w:noProof/>
          <w:sz w:val="28"/>
          <w:szCs w:val="24"/>
          <w:u w:val="single"/>
        </w:rPr>
      </w:pPr>
    </w:p>
    <w:p w:rsidR="00B873D4" w:rsidRDefault="00694EF1" w:rsidP="009412C6">
      <w:pPr>
        <w:spacing w:after="120"/>
        <w:ind w:left="720" w:firstLine="720"/>
        <w:rPr>
          <w:rFonts w:ascii="Comic Sans MS" w:hAnsi="Comic Sans MS" w:cs="Arial"/>
          <w:b/>
          <w:noProof/>
          <w:sz w:val="28"/>
          <w:szCs w:val="24"/>
        </w:rPr>
      </w:pPr>
      <w:r>
        <w:rPr>
          <w:rFonts w:ascii="Comic Sans MS" w:hAnsi="Comic Sans MS" w:cs="Arial"/>
          <w:b/>
          <w:noProof/>
          <w:sz w:val="28"/>
          <w:szCs w:val="24"/>
        </w:rPr>
        <w:t xml:space="preserve"> </w:t>
      </w:r>
    </w:p>
    <w:p w:rsidR="0007100A" w:rsidRDefault="00932F02" w:rsidP="005D145E">
      <w:pPr>
        <w:spacing w:after="120"/>
        <w:rPr>
          <w:rFonts w:ascii="Comic Sans MS" w:hAnsi="Comic Sans MS" w:cs="Arial"/>
          <w:b/>
          <w:noProof/>
          <w:sz w:val="28"/>
          <w:szCs w:val="24"/>
        </w:rPr>
      </w:pPr>
      <w:r>
        <w:rPr>
          <w:rFonts w:ascii="Comic Sans MS" w:hAnsi="Comic Sans MS" w:cs="Arial"/>
          <w:b/>
          <w:noProof/>
          <w:sz w:val="28"/>
          <w:szCs w:val="24"/>
        </w:rPr>
        <w:tab/>
      </w:r>
      <w:r>
        <w:rPr>
          <w:rFonts w:ascii="Comic Sans MS" w:hAnsi="Comic Sans MS" w:cs="Arial"/>
          <w:b/>
          <w:noProof/>
          <w:sz w:val="28"/>
          <w:szCs w:val="24"/>
        </w:rPr>
        <w:tab/>
      </w:r>
      <w:r w:rsidR="005D145E">
        <w:rPr>
          <w:rFonts w:ascii="Comic Sans MS" w:hAnsi="Comic Sans MS" w:cs="Arial"/>
          <w:b/>
          <w:noProof/>
          <w:sz w:val="28"/>
          <w:szCs w:val="24"/>
        </w:rPr>
        <w:t>1 – Keith Sinclair</w:t>
      </w:r>
      <w:r w:rsidR="005D145E">
        <w:rPr>
          <w:rFonts w:ascii="Comic Sans MS" w:hAnsi="Comic Sans MS" w:cs="Arial"/>
          <w:b/>
          <w:noProof/>
          <w:sz w:val="28"/>
          <w:szCs w:val="24"/>
        </w:rPr>
        <w:tab/>
      </w:r>
      <w:r w:rsidR="005D145E">
        <w:rPr>
          <w:rFonts w:ascii="Comic Sans MS" w:hAnsi="Comic Sans MS" w:cs="Arial"/>
          <w:b/>
          <w:noProof/>
          <w:sz w:val="28"/>
          <w:szCs w:val="24"/>
        </w:rPr>
        <w:tab/>
      </w:r>
      <w:r w:rsidR="005D145E">
        <w:rPr>
          <w:rFonts w:ascii="Comic Sans MS" w:hAnsi="Comic Sans MS" w:cs="Arial"/>
          <w:b/>
          <w:noProof/>
          <w:sz w:val="28"/>
          <w:szCs w:val="24"/>
        </w:rPr>
        <w:tab/>
        <w:t>15 – Jerry Cutright</w:t>
      </w:r>
    </w:p>
    <w:p w:rsidR="005D145E" w:rsidRDefault="005D145E" w:rsidP="005D145E">
      <w:pPr>
        <w:spacing w:after="120"/>
        <w:rPr>
          <w:rFonts w:ascii="Comic Sans MS" w:hAnsi="Comic Sans MS" w:cs="Arial"/>
          <w:b/>
          <w:noProof/>
          <w:sz w:val="28"/>
          <w:szCs w:val="24"/>
        </w:rPr>
      </w:pPr>
      <w:r>
        <w:rPr>
          <w:rFonts w:ascii="Comic Sans MS" w:hAnsi="Comic Sans MS" w:cs="Arial"/>
          <w:b/>
          <w:noProof/>
          <w:sz w:val="28"/>
          <w:szCs w:val="24"/>
        </w:rPr>
        <w:tab/>
      </w:r>
      <w:r>
        <w:rPr>
          <w:rFonts w:ascii="Comic Sans MS" w:hAnsi="Comic Sans MS" w:cs="Arial"/>
          <w:b/>
          <w:noProof/>
          <w:sz w:val="28"/>
          <w:szCs w:val="24"/>
        </w:rPr>
        <w:tab/>
        <w:t>2 – Drew Sherwood</w:t>
      </w:r>
      <w:r>
        <w:rPr>
          <w:rFonts w:ascii="Comic Sans MS" w:hAnsi="Comic Sans MS" w:cs="Arial"/>
          <w:b/>
          <w:noProof/>
          <w:sz w:val="28"/>
          <w:szCs w:val="24"/>
        </w:rPr>
        <w:tab/>
      </w:r>
      <w:r>
        <w:rPr>
          <w:rFonts w:ascii="Comic Sans MS" w:hAnsi="Comic Sans MS" w:cs="Arial"/>
          <w:b/>
          <w:noProof/>
          <w:sz w:val="28"/>
          <w:szCs w:val="24"/>
        </w:rPr>
        <w:tab/>
      </w:r>
      <w:r>
        <w:rPr>
          <w:rFonts w:ascii="Comic Sans MS" w:hAnsi="Comic Sans MS" w:cs="Arial"/>
          <w:b/>
          <w:noProof/>
          <w:sz w:val="28"/>
          <w:szCs w:val="24"/>
        </w:rPr>
        <w:tab/>
        <w:t>16 – Brad Hickox</w:t>
      </w:r>
    </w:p>
    <w:p w:rsidR="005D145E" w:rsidRDefault="005D145E" w:rsidP="005D145E">
      <w:pPr>
        <w:spacing w:after="120"/>
        <w:rPr>
          <w:rFonts w:ascii="Comic Sans MS" w:hAnsi="Comic Sans MS" w:cs="Arial"/>
          <w:b/>
          <w:noProof/>
          <w:sz w:val="28"/>
          <w:szCs w:val="24"/>
        </w:rPr>
      </w:pPr>
      <w:r>
        <w:rPr>
          <w:rFonts w:ascii="Comic Sans MS" w:hAnsi="Comic Sans MS" w:cs="Arial"/>
          <w:b/>
          <w:noProof/>
          <w:sz w:val="28"/>
          <w:szCs w:val="24"/>
        </w:rPr>
        <w:tab/>
      </w:r>
      <w:r>
        <w:rPr>
          <w:rFonts w:ascii="Comic Sans MS" w:hAnsi="Comic Sans MS" w:cs="Arial"/>
          <w:b/>
          <w:noProof/>
          <w:sz w:val="28"/>
          <w:szCs w:val="24"/>
        </w:rPr>
        <w:tab/>
        <w:t>4 – Tricia Garver</w:t>
      </w:r>
      <w:r>
        <w:rPr>
          <w:rFonts w:ascii="Comic Sans MS" w:hAnsi="Comic Sans MS" w:cs="Arial"/>
          <w:b/>
          <w:noProof/>
          <w:sz w:val="28"/>
          <w:szCs w:val="24"/>
        </w:rPr>
        <w:tab/>
      </w:r>
      <w:r>
        <w:rPr>
          <w:rFonts w:ascii="Comic Sans MS" w:hAnsi="Comic Sans MS" w:cs="Arial"/>
          <w:b/>
          <w:noProof/>
          <w:sz w:val="28"/>
          <w:szCs w:val="24"/>
        </w:rPr>
        <w:tab/>
      </w:r>
      <w:r>
        <w:rPr>
          <w:rFonts w:ascii="Comic Sans MS" w:hAnsi="Comic Sans MS" w:cs="Arial"/>
          <w:b/>
          <w:noProof/>
          <w:sz w:val="28"/>
          <w:szCs w:val="24"/>
        </w:rPr>
        <w:tab/>
        <w:t>16 – Cindy Wimbley</w:t>
      </w:r>
    </w:p>
    <w:p w:rsidR="005D145E" w:rsidRDefault="005D145E" w:rsidP="005D145E">
      <w:pPr>
        <w:spacing w:after="120"/>
        <w:rPr>
          <w:rFonts w:ascii="Comic Sans MS" w:hAnsi="Comic Sans MS" w:cs="Arial"/>
          <w:b/>
          <w:noProof/>
          <w:sz w:val="28"/>
          <w:szCs w:val="24"/>
        </w:rPr>
      </w:pPr>
      <w:r>
        <w:rPr>
          <w:rFonts w:ascii="Comic Sans MS" w:hAnsi="Comic Sans MS" w:cs="Arial"/>
          <w:b/>
          <w:noProof/>
          <w:sz w:val="28"/>
          <w:szCs w:val="24"/>
        </w:rPr>
        <w:tab/>
      </w:r>
      <w:r>
        <w:rPr>
          <w:rFonts w:ascii="Comic Sans MS" w:hAnsi="Comic Sans MS" w:cs="Arial"/>
          <w:b/>
          <w:noProof/>
          <w:sz w:val="28"/>
          <w:szCs w:val="24"/>
        </w:rPr>
        <w:tab/>
        <w:t>4 – Jeff Gowin</w:t>
      </w:r>
      <w:r>
        <w:rPr>
          <w:rFonts w:ascii="Comic Sans MS" w:hAnsi="Comic Sans MS" w:cs="Arial"/>
          <w:b/>
          <w:noProof/>
          <w:sz w:val="28"/>
          <w:szCs w:val="24"/>
        </w:rPr>
        <w:tab/>
      </w:r>
      <w:r>
        <w:rPr>
          <w:rFonts w:ascii="Comic Sans MS" w:hAnsi="Comic Sans MS" w:cs="Arial"/>
          <w:b/>
          <w:noProof/>
          <w:sz w:val="28"/>
          <w:szCs w:val="24"/>
        </w:rPr>
        <w:tab/>
      </w:r>
      <w:r>
        <w:rPr>
          <w:rFonts w:ascii="Comic Sans MS" w:hAnsi="Comic Sans MS" w:cs="Arial"/>
          <w:b/>
          <w:noProof/>
          <w:sz w:val="28"/>
          <w:szCs w:val="24"/>
        </w:rPr>
        <w:tab/>
      </w:r>
      <w:r>
        <w:rPr>
          <w:rFonts w:ascii="Comic Sans MS" w:hAnsi="Comic Sans MS" w:cs="Arial"/>
          <w:b/>
          <w:noProof/>
          <w:sz w:val="28"/>
          <w:szCs w:val="24"/>
        </w:rPr>
        <w:tab/>
        <w:t>17 – Addison Leichty</w:t>
      </w:r>
    </w:p>
    <w:p w:rsidR="005D145E" w:rsidRDefault="005D145E" w:rsidP="005D145E">
      <w:pPr>
        <w:spacing w:after="120"/>
        <w:rPr>
          <w:rFonts w:ascii="Comic Sans MS" w:hAnsi="Comic Sans MS" w:cs="Arial"/>
          <w:b/>
          <w:noProof/>
          <w:sz w:val="28"/>
          <w:szCs w:val="24"/>
        </w:rPr>
      </w:pPr>
      <w:r>
        <w:rPr>
          <w:rFonts w:ascii="Comic Sans MS" w:hAnsi="Comic Sans MS" w:cs="Arial"/>
          <w:b/>
          <w:noProof/>
          <w:sz w:val="28"/>
          <w:szCs w:val="24"/>
        </w:rPr>
        <w:tab/>
      </w:r>
      <w:r>
        <w:rPr>
          <w:rFonts w:ascii="Comic Sans MS" w:hAnsi="Comic Sans MS" w:cs="Arial"/>
          <w:b/>
          <w:noProof/>
          <w:sz w:val="28"/>
          <w:szCs w:val="24"/>
        </w:rPr>
        <w:tab/>
        <w:t>5 – Jerry &amp; Carole Cutright</w:t>
      </w:r>
      <w:r>
        <w:rPr>
          <w:rFonts w:ascii="Comic Sans MS" w:hAnsi="Comic Sans MS" w:cs="Arial"/>
          <w:b/>
          <w:noProof/>
          <w:sz w:val="28"/>
          <w:szCs w:val="24"/>
        </w:rPr>
        <w:tab/>
        <w:t>18 – Benjamin Leichty</w:t>
      </w:r>
    </w:p>
    <w:p w:rsidR="005D145E" w:rsidRDefault="005D145E" w:rsidP="005D145E">
      <w:pPr>
        <w:spacing w:after="120"/>
        <w:rPr>
          <w:rFonts w:ascii="Comic Sans MS" w:hAnsi="Comic Sans MS" w:cs="Arial"/>
          <w:b/>
          <w:noProof/>
          <w:sz w:val="28"/>
          <w:szCs w:val="24"/>
        </w:rPr>
      </w:pPr>
      <w:r>
        <w:rPr>
          <w:rFonts w:ascii="Comic Sans MS" w:hAnsi="Comic Sans MS" w:cs="Arial"/>
          <w:b/>
          <w:noProof/>
          <w:sz w:val="28"/>
          <w:szCs w:val="24"/>
        </w:rPr>
        <w:tab/>
      </w:r>
      <w:r>
        <w:rPr>
          <w:rFonts w:ascii="Comic Sans MS" w:hAnsi="Comic Sans MS" w:cs="Arial"/>
          <w:b/>
          <w:noProof/>
          <w:sz w:val="28"/>
          <w:szCs w:val="24"/>
        </w:rPr>
        <w:tab/>
        <w:t>9 – Dakota Peterson</w:t>
      </w:r>
      <w:r>
        <w:rPr>
          <w:rFonts w:ascii="Comic Sans MS" w:hAnsi="Comic Sans MS" w:cs="Arial"/>
          <w:b/>
          <w:noProof/>
          <w:sz w:val="28"/>
          <w:szCs w:val="24"/>
        </w:rPr>
        <w:tab/>
      </w:r>
      <w:r>
        <w:rPr>
          <w:rFonts w:ascii="Comic Sans MS" w:hAnsi="Comic Sans MS" w:cs="Arial"/>
          <w:b/>
          <w:noProof/>
          <w:sz w:val="28"/>
          <w:szCs w:val="24"/>
        </w:rPr>
        <w:tab/>
      </w:r>
      <w:r>
        <w:rPr>
          <w:rFonts w:ascii="Comic Sans MS" w:hAnsi="Comic Sans MS" w:cs="Arial"/>
          <w:b/>
          <w:noProof/>
          <w:sz w:val="28"/>
          <w:szCs w:val="24"/>
        </w:rPr>
        <w:tab/>
        <w:t>22 – Judy Miller</w:t>
      </w:r>
    </w:p>
    <w:p w:rsidR="005D145E" w:rsidRDefault="005D145E" w:rsidP="005D145E">
      <w:pPr>
        <w:spacing w:after="120"/>
        <w:rPr>
          <w:rFonts w:ascii="Comic Sans MS" w:hAnsi="Comic Sans MS" w:cs="Arial"/>
          <w:b/>
          <w:noProof/>
          <w:sz w:val="28"/>
          <w:szCs w:val="24"/>
        </w:rPr>
      </w:pPr>
      <w:r>
        <w:rPr>
          <w:rFonts w:ascii="Comic Sans MS" w:hAnsi="Comic Sans MS" w:cs="Arial"/>
          <w:b/>
          <w:noProof/>
          <w:sz w:val="28"/>
          <w:szCs w:val="24"/>
        </w:rPr>
        <w:tab/>
      </w:r>
      <w:r>
        <w:rPr>
          <w:rFonts w:ascii="Comic Sans MS" w:hAnsi="Comic Sans MS" w:cs="Arial"/>
          <w:b/>
          <w:noProof/>
          <w:sz w:val="28"/>
          <w:szCs w:val="24"/>
        </w:rPr>
        <w:tab/>
        <w:t>11 – Daniel Winn, Jr.</w:t>
      </w:r>
      <w:r>
        <w:rPr>
          <w:rFonts w:ascii="Comic Sans MS" w:hAnsi="Comic Sans MS" w:cs="Arial"/>
          <w:b/>
          <w:noProof/>
          <w:sz w:val="28"/>
          <w:szCs w:val="24"/>
        </w:rPr>
        <w:tab/>
      </w:r>
      <w:r>
        <w:rPr>
          <w:rFonts w:ascii="Comic Sans MS" w:hAnsi="Comic Sans MS" w:cs="Arial"/>
          <w:b/>
          <w:noProof/>
          <w:sz w:val="28"/>
          <w:szCs w:val="24"/>
        </w:rPr>
        <w:tab/>
        <w:t>22 – Rex &amp; Jeri Bland</w:t>
      </w:r>
    </w:p>
    <w:p w:rsidR="005D145E" w:rsidRDefault="005D145E" w:rsidP="005D145E">
      <w:pPr>
        <w:spacing w:after="120"/>
        <w:rPr>
          <w:rFonts w:ascii="Comic Sans MS" w:hAnsi="Comic Sans MS" w:cs="Arial"/>
          <w:b/>
          <w:noProof/>
          <w:sz w:val="28"/>
          <w:szCs w:val="24"/>
        </w:rPr>
      </w:pPr>
      <w:r>
        <w:rPr>
          <w:rFonts w:ascii="Comic Sans MS" w:hAnsi="Comic Sans MS" w:cs="Arial"/>
          <w:b/>
          <w:noProof/>
          <w:sz w:val="28"/>
          <w:szCs w:val="24"/>
        </w:rPr>
        <w:tab/>
      </w:r>
      <w:r>
        <w:rPr>
          <w:rFonts w:ascii="Comic Sans MS" w:hAnsi="Comic Sans MS" w:cs="Arial"/>
          <w:b/>
          <w:noProof/>
          <w:sz w:val="28"/>
          <w:szCs w:val="24"/>
        </w:rPr>
        <w:tab/>
        <w:t>12 – Bruce Decker</w:t>
      </w:r>
      <w:r>
        <w:rPr>
          <w:rFonts w:ascii="Comic Sans MS" w:hAnsi="Comic Sans MS" w:cs="Arial"/>
          <w:b/>
          <w:noProof/>
          <w:sz w:val="28"/>
          <w:szCs w:val="24"/>
        </w:rPr>
        <w:tab/>
      </w:r>
      <w:r>
        <w:rPr>
          <w:rFonts w:ascii="Comic Sans MS" w:hAnsi="Comic Sans MS" w:cs="Arial"/>
          <w:b/>
          <w:noProof/>
          <w:sz w:val="28"/>
          <w:szCs w:val="24"/>
        </w:rPr>
        <w:tab/>
      </w:r>
      <w:r>
        <w:rPr>
          <w:rFonts w:ascii="Comic Sans MS" w:hAnsi="Comic Sans MS" w:cs="Arial"/>
          <w:b/>
          <w:noProof/>
          <w:sz w:val="28"/>
          <w:szCs w:val="24"/>
        </w:rPr>
        <w:tab/>
        <w:t>26 – Becky Sweeney</w:t>
      </w:r>
    </w:p>
    <w:p w:rsidR="005D145E" w:rsidRDefault="005D145E" w:rsidP="005D145E">
      <w:pPr>
        <w:spacing w:after="120"/>
        <w:rPr>
          <w:rFonts w:ascii="Comic Sans MS" w:hAnsi="Comic Sans MS" w:cs="Arial"/>
          <w:b/>
          <w:noProof/>
          <w:sz w:val="28"/>
          <w:szCs w:val="24"/>
        </w:rPr>
      </w:pPr>
      <w:r>
        <w:rPr>
          <w:rFonts w:ascii="Comic Sans MS" w:hAnsi="Comic Sans MS" w:cs="Arial"/>
          <w:b/>
          <w:noProof/>
          <w:sz w:val="28"/>
          <w:szCs w:val="24"/>
        </w:rPr>
        <w:tab/>
      </w:r>
      <w:r>
        <w:rPr>
          <w:rFonts w:ascii="Comic Sans MS" w:hAnsi="Comic Sans MS" w:cs="Arial"/>
          <w:b/>
          <w:noProof/>
          <w:sz w:val="28"/>
          <w:szCs w:val="24"/>
        </w:rPr>
        <w:tab/>
        <w:t>13 – Barb Decker</w:t>
      </w:r>
      <w:r>
        <w:rPr>
          <w:rFonts w:ascii="Comic Sans MS" w:hAnsi="Comic Sans MS" w:cs="Arial"/>
          <w:b/>
          <w:noProof/>
          <w:sz w:val="28"/>
          <w:szCs w:val="24"/>
        </w:rPr>
        <w:tab/>
      </w:r>
      <w:r>
        <w:rPr>
          <w:rFonts w:ascii="Comic Sans MS" w:hAnsi="Comic Sans MS" w:cs="Arial"/>
          <w:b/>
          <w:noProof/>
          <w:sz w:val="28"/>
          <w:szCs w:val="24"/>
        </w:rPr>
        <w:tab/>
      </w:r>
      <w:r>
        <w:rPr>
          <w:rFonts w:ascii="Comic Sans MS" w:hAnsi="Comic Sans MS" w:cs="Arial"/>
          <w:b/>
          <w:noProof/>
          <w:sz w:val="28"/>
          <w:szCs w:val="24"/>
        </w:rPr>
        <w:tab/>
        <w:t>28 – Brent Clapp</w:t>
      </w:r>
    </w:p>
    <w:p w:rsidR="005D145E" w:rsidRDefault="005D145E" w:rsidP="005D145E">
      <w:pPr>
        <w:spacing w:after="120"/>
        <w:rPr>
          <w:rFonts w:ascii="Comic Sans MS" w:hAnsi="Comic Sans MS" w:cs="Arial"/>
          <w:b/>
          <w:noProof/>
          <w:sz w:val="28"/>
          <w:szCs w:val="24"/>
        </w:rPr>
      </w:pPr>
      <w:r>
        <w:rPr>
          <w:rFonts w:ascii="Comic Sans MS" w:hAnsi="Comic Sans MS" w:cs="Arial"/>
          <w:b/>
          <w:noProof/>
          <w:sz w:val="28"/>
          <w:szCs w:val="24"/>
        </w:rPr>
        <w:tab/>
      </w:r>
      <w:r>
        <w:rPr>
          <w:rFonts w:ascii="Comic Sans MS" w:hAnsi="Comic Sans MS" w:cs="Arial"/>
          <w:b/>
          <w:noProof/>
          <w:sz w:val="28"/>
          <w:szCs w:val="24"/>
        </w:rPr>
        <w:tab/>
        <w:t>14 – Sara Johnson</w:t>
      </w:r>
      <w:r>
        <w:rPr>
          <w:rFonts w:ascii="Comic Sans MS" w:hAnsi="Comic Sans MS" w:cs="Arial"/>
          <w:b/>
          <w:noProof/>
          <w:sz w:val="28"/>
          <w:szCs w:val="24"/>
        </w:rPr>
        <w:tab/>
      </w:r>
      <w:r>
        <w:rPr>
          <w:rFonts w:ascii="Comic Sans MS" w:hAnsi="Comic Sans MS" w:cs="Arial"/>
          <w:b/>
          <w:noProof/>
          <w:sz w:val="28"/>
          <w:szCs w:val="24"/>
        </w:rPr>
        <w:tab/>
      </w:r>
      <w:r>
        <w:rPr>
          <w:rFonts w:ascii="Comic Sans MS" w:hAnsi="Comic Sans MS" w:cs="Arial"/>
          <w:b/>
          <w:noProof/>
          <w:sz w:val="28"/>
          <w:szCs w:val="24"/>
        </w:rPr>
        <w:tab/>
        <w:t>29 – Billy Garver</w:t>
      </w:r>
    </w:p>
    <w:p w:rsidR="005D145E" w:rsidRDefault="005D145E" w:rsidP="005D145E">
      <w:pPr>
        <w:spacing w:after="120"/>
        <w:rPr>
          <w:rFonts w:ascii="Comic Sans MS" w:hAnsi="Comic Sans MS" w:cs="Arial"/>
          <w:b/>
          <w:noProof/>
          <w:sz w:val="28"/>
          <w:szCs w:val="24"/>
        </w:rPr>
      </w:pPr>
      <w:r>
        <w:rPr>
          <w:rFonts w:ascii="Comic Sans MS" w:hAnsi="Comic Sans MS" w:cs="Arial"/>
          <w:b/>
          <w:noProof/>
          <w:sz w:val="28"/>
          <w:szCs w:val="24"/>
        </w:rPr>
        <w:tab/>
      </w:r>
      <w:r>
        <w:rPr>
          <w:rFonts w:ascii="Comic Sans MS" w:hAnsi="Comic Sans MS" w:cs="Arial"/>
          <w:b/>
          <w:noProof/>
          <w:sz w:val="28"/>
          <w:szCs w:val="24"/>
        </w:rPr>
        <w:tab/>
        <w:t>14 – Linda Stoneking</w:t>
      </w:r>
    </w:p>
    <w:tbl>
      <w:tblPr>
        <w:tblStyle w:val="LightList-Accent41"/>
        <w:tblW w:w="4747" w:type="pct"/>
        <w:tblLayout w:type="fixed"/>
        <w:tblLook w:val="01E0" w:firstRow="1" w:lastRow="1" w:firstColumn="1" w:lastColumn="1" w:noHBand="0" w:noVBand="0"/>
      </w:tblPr>
      <w:tblGrid>
        <w:gridCol w:w="1733"/>
        <w:gridCol w:w="1351"/>
        <w:gridCol w:w="1437"/>
        <w:gridCol w:w="1619"/>
        <w:gridCol w:w="1349"/>
        <w:gridCol w:w="1349"/>
        <w:gridCol w:w="1621"/>
      </w:tblGrid>
      <w:tr w:rsidR="001A7C0B" w:rsidRPr="006838FA" w:rsidTr="00B029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tcPr>
          <w:p w:rsidR="00766E2C" w:rsidRPr="00530B3E" w:rsidRDefault="00766E2C" w:rsidP="00E17EF6">
            <w:pPr>
              <w:rPr>
                <w:rFonts w:ascii="Arial" w:hAnsi="Arial" w:cs="Arial"/>
                <w:b w:val="0"/>
                <w:color w:val="345393"/>
                <w:sz w:val="16"/>
              </w:rPr>
            </w:pPr>
            <w:bookmarkStart w:id="2" w:name="_Hlk482282506"/>
          </w:p>
          <w:p w:rsidR="009E46FB" w:rsidRPr="00530B3E" w:rsidRDefault="009E46FB" w:rsidP="00E17EF6">
            <w:pPr>
              <w:rPr>
                <w:rFonts w:ascii="Arial" w:hAnsi="Arial" w:cs="Arial"/>
                <w:b w:val="0"/>
                <w:color w:val="345393"/>
                <w:sz w:val="16"/>
              </w:rPr>
            </w:pPr>
          </w:p>
        </w:tc>
        <w:tc>
          <w:tcPr>
            <w:cnfStyle w:val="000010000000" w:firstRow="0" w:lastRow="0" w:firstColumn="0" w:lastColumn="0" w:oddVBand="1" w:evenVBand="0" w:oddHBand="0" w:evenHBand="0" w:firstRowFirstColumn="0" w:firstRowLastColumn="0" w:lastRowFirstColumn="0" w:lastRowLastColumn="0"/>
            <w:tcW w:w="3397" w:type="pct"/>
            <w:gridSpan w:val="5"/>
          </w:tcPr>
          <w:p w:rsidR="001A7C0B" w:rsidRPr="006838FA" w:rsidRDefault="00B02955" w:rsidP="003808C5">
            <w:pPr>
              <w:jc w:val="center"/>
              <w:rPr>
                <w:rFonts w:ascii="Arial" w:hAnsi="Arial" w:cs="Arial"/>
                <w:b w:val="0"/>
                <w:color w:val="25478B"/>
                <w:sz w:val="32"/>
              </w:rPr>
            </w:pPr>
            <w:r>
              <w:rPr>
                <w:rFonts w:ascii="Arial" w:hAnsi="Arial" w:cs="Arial"/>
                <w:color w:val="auto"/>
                <w:sz w:val="32"/>
              </w:rPr>
              <w:t>May</w:t>
            </w:r>
            <w:r w:rsidR="00550885">
              <w:rPr>
                <w:rFonts w:ascii="Arial" w:hAnsi="Arial" w:cs="Arial"/>
                <w:color w:val="auto"/>
                <w:sz w:val="32"/>
              </w:rPr>
              <w:t xml:space="preserve"> 2020</w:t>
            </w:r>
          </w:p>
        </w:tc>
        <w:tc>
          <w:tcPr>
            <w:cnfStyle w:val="000100000000" w:firstRow="0" w:lastRow="0" w:firstColumn="0" w:lastColumn="1" w:oddVBand="0" w:evenVBand="0" w:oddHBand="0" w:evenHBand="0" w:firstRowFirstColumn="0" w:firstRowLastColumn="0" w:lastRowFirstColumn="0" w:lastRowLastColumn="0"/>
            <w:tcW w:w="775" w:type="pct"/>
          </w:tcPr>
          <w:p w:rsidR="001A7C0B" w:rsidRPr="006838FA" w:rsidRDefault="00EE0B62" w:rsidP="00EE0B62">
            <w:pPr>
              <w:tabs>
                <w:tab w:val="left" w:pos="1110"/>
              </w:tabs>
              <w:rPr>
                <w:rFonts w:ascii="Arial" w:hAnsi="Arial" w:cs="Arial"/>
                <w:color w:val="345393"/>
                <w:sz w:val="16"/>
              </w:rPr>
            </w:pPr>
            <w:r>
              <w:rPr>
                <w:rFonts w:ascii="Arial" w:hAnsi="Arial" w:cs="Arial"/>
                <w:color w:val="345393"/>
                <w:sz w:val="16"/>
              </w:rPr>
              <w:tab/>
            </w:r>
          </w:p>
        </w:tc>
      </w:tr>
      <w:tr w:rsidR="008C2EDF" w:rsidRPr="005F7A20" w:rsidTr="00B02955">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828" w:type="pct"/>
          </w:tcPr>
          <w:p w:rsidR="001A7C0B" w:rsidRPr="00BD1EFA" w:rsidRDefault="003A05BD" w:rsidP="003A05BD">
            <w:pPr>
              <w:pStyle w:val="NoSpacing"/>
              <w:jc w:val="center"/>
              <w:rPr>
                <w:sz w:val="26"/>
                <w:szCs w:val="26"/>
              </w:rPr>
            </w:pPr>
            <w:r w:rsidRPr="00BD1EFA">
              <w:rPr>
                <w:sz w:val="26"/>
                <w:szCs w:val="26"/>
              </w:rPr>
              <w:t>Sunday</w:t>
            </w:r>
          </w:p>
        </w:tc>
        <w:tc>
          <w:tcPr>
            <w:cnfStyle w:val="000010000000" w:firstRow="0" w:lastRow="0" w:firstColumn="0" w:lastColumn="0" w:oddVBand="1" w:evenVBand="0" w:oddHBand="0" w:evenHBand="0" w:firstRowFirstColumn="0" w:firstRowLastColumn="0" w:lastRowFirstColumn="0" w:lastRowLastColumn="0"/>
            <w:tcW w:w="646" w:type="pct"/>
          </w:tcPr>
          <w:p w:rsidR="001A7C0B" w:rsidRPr="0031592C" w:rsidRDefault="003A05BD" w:rsidP="003A05BD">
            <w:pPr>
              <w:pStyle w:val="NoSpacing"/>
              <w:jc w:val="center"/>
              <w:rPr>
                <w:b/>
                <w:sz w:val="26"/>
                <w:szCs w:val="26"/>
              </w:rPr>
            </w:pPr>
            <w:r w:rsidRPr="0031592C">
              <w:rPr>
                <w:b/>
                <w:sz w:val="26"/>
                <w:szCs w:val="26"/>
              </w:rPr>
              <w:t>Monday</w:t>
            </w:r>
          </w:p>
        </w:tc>
        <w:tc>
          <w:tcPr>
            <w:tcW w:w="687" w:type="pct"/>
          </w:tcPr>
          <w:p w:rsidR="001A7C0B" w:rsidRPr="0031592C" w:rsidRDefault="003A05BD" w:rsidP="003A05BD">
            <w:pPr>
              <w:pStyle w:val="NoSpacing"/>
              <w:jc w:val="center"/>
              <w:cnfStyle w:val="000000100000" w:firstRow="0" w:lastRow="0" w:firstColumn="0" w:lastColumn="0" w:oddVBand="0" w:evenVBand="0" w:oddHBand="1" w:evenHBand="0" w:firstRowFirstColumn="0" w:firstRowLastColumn="0" w:lastRowFirstColumn="0" w:lastRowLastColumn="0"/>
              <w:rPr>
                <w:b/>
                <w:sz w:val="26"/>
                <w:szCs w:val="26"/>
              </w:rPr>
            </w:pPr>
            <w:r w:rsidRPr="0031592C">
              <w:rPr>
                <w:b/>
                <w:sz w:val="26"/>
                <w:szCs w:val="26"/>
              </w:rPr>
              <w:t>Tuesday</w:t>
            </w:r>
          </w:p>
        </w:tc>
        <w:tc>
          <w:tcPr>
            <w:cnfStyle w:val="000010000000" w:firstRow="0" w:lastRow="0" w:firstColumn="0" w:lastColumn="0" w:oddVBand="1" w:evenVBand="0" w:oddHBand="0" w:evenHBand="0" w:firstRowFirstColumn="0" w:firstRowLastColumn="0" w:lastRowFirstColumn="0" w:lastRowLastColumn="0"/>
            <w:tcW w:w="774" w:type="pct"/>
          </w:tcPr>
          <w:p w:rsidR="001A7C0B" w:rsidRPr="0031592C" w:rsidRDefault="001A7C0B" w:rsidP="003A05BD">
            <w:pPr>
              <w:pStyle w:val="NoSpacing"/>
              <w:jc w:val="center"/>
              <w:rPr>
                <w:sz w:val="26"/>
                <w:szCs w:val="26"/>
              </w:rPr>
            </w:pPr>
            <w:r w:rsidRPr="0031592C">
              <w:rPr>
                <w:b/>
                <w:sz w:val="26"/>
                <w:szCs w:val="26"/>
              </w:rPr>
              <w:t>Wed</w:t>
            </w:r>
            <w:r w:rsidR="003A05BD" w:rsidRPr="0031592C">
              <w:rPr>
                <w:b/>
                <w:sz w:val="26"/>
                <w:szCs w:val="26"/>
              </w:rPr>
              <w:t>nesday</w:t>
            </w:r>
          </w:p>
        </w:tc>
        <w:tc>
          <w:tcPr>
            <w:tcW w:w="645" w:type="pct"/>
          </w:tcPr>
          <w:p w:rsidR="001A7C0B" w:rsidRPr="0031592C" w:rsidRDefault="003A05BD" w:rsidP="003A05BD">
            <w:pPr>
              <w:pStyle w:val="NoSpacing"/>
              <w:jc w:val="center"/>
              <w:cnfStyle w:val="000000100000" w:firstRow="0" w:lastRow="0" w:firstColumn="0" w:lastColumn="0" w:oddVBand="0" w:evenVBand="0" w:oddHBand="1" w:evenHBand="0" w:firstRowFirstColumn="0" w:firstRowLastColumn="0" w:lastRowFirstColumn="0" w:lastRowLastColumn="0"/>
              <w:rPr>
                <w:b/>
                <w:sz w:val="26"/>
                <w:szCs w:val="26"/>
              </w:rPr>
            </w:pPr>
            <w:r w:rsidRPr="0031592C">
              <w:rPr>
                <w:b/>
                <w:sz w:val="26"/>
                <w:szCs w:val="26"/>
              </w:rPr>
              <w:t>Thursday</w:t>
            </w:r>
          </w:p>
        </w:tc>
        <w:tc>
          <w:tcPr>
            <w:cnfStyle w:val="000010000000" w:firstRow="0" w:lastRow="0" w:firstColumn="0" w:lastColumn="0" w:oddVBand="1" w:evenVBand="0" w:oddHBand="0" w:evenHBand="0" w:firstRowFirstColumn="0" w:firstRowLastColumn="0" w:lastRowFirstColumn="0" w:lastRowLastColumn="0"/>
            <w:tcW w:w="645" w:type="pct"/>
          </w:tcPr>
          <w:p w:rsidR="001A7C0B" w:rsidRPr="0031592C" w:rsidRDefault="003A05BD" w:rsidP="003A05BD">
            <w:pPr>
              <w:pStyle w:val="NoSpacing"/>
              <w:jc w:val="center"/>
              <w:rPr>
                <w:b/>
                <w:sz w:val="26"/>
                <w:szCs w:val="26"/>
              </w:rPr>
            </w:pPr>
            <w:r w:rsidRPr="0031592C">
              <w:rPr>
                <w:b/>
                <w:sz w:val="26"/>
                <w:szCs w:val="26"/>
              </w:rPr>
              <w:t>Friday</w:t>
            </w:r>
          </w:p>
        </w:tc>
        <w:tc>
          <w:tcPr>
            <w:cnfStyle w:val="000100000000" w:firstRow="0" w:lastRow="0" w:firstColumn="0" w:lastColumn="1" w:oddVBand="0" w:evenVBand="0" w:oddHBand="0" w:evenHBand="0" w:firstRowFirstColumn="0" w:firstRowLastColumn="0" w:lastRowFirstColumn="0" w:lastRowLastColumn="0"/>
            <w:tcW w:w="775" w:type="pct"/>
          </w:tcPr>
          <w:p w:rsidR="001A7C0B" w:rsidRPr="0031592C" w:rsidRDefault="003A05BD" w:rsidP="003A05BD">
            <w:pPr>
              <w:pStyle w:val="NoSpacing"/>
              <w:jc w:val="center"/>
              <w:rPr>
                <w:sz w:val="26"/>
                <w:szCs w:val="26"/>
              </w:rPr>
            </w:pPr>
            <w:r w:rsidRPr="0031592C">
              <w:rPr>
                <w:sz w:val="26"/>
                <w:szCs w:val="26"/>
              </w:rPr>
              <w:t>Saturday</w:t>
            </w:r>
          </w:p>
        </w:tc>
      </w:tr>
      <w:tr w:rsidR="008C2EDF" w:rsidRPr="006838FA" w:rsidTr="004C02DA">
        <w:trPr>
          <w:trHeight w:val="1594"/>
        </w:trPr>
        <w:tc>
          <w:tcPr>
            <w:cnfStyle w:val="001000000000" w:firstRow="0" w:lastRow="0" w:firstColumn="1" w:lastColumn="0" w:oddVBand="0" w:evenVBand="0" w:oddHBand="0" w:evenHBand="0" w:firstRowFirstColumn="0" w:firstRowLastColumn="0" w:lastRowFirstColumn="0" w:lastRowLastColumn="0"/>
            <w:tcW w:w="828" w:type="pct"/>
            <w:shd w:val="clear" w:color="auto" w:fill="auto"/>
          </w:tcPr>
          <w:p w:rsidR="00FF0B29" w:rsidRPr="00B02955" w:rsidRDefault="00FF0B29" w:rsidP="00E17EF6">
            <w:pPr>
              <w:pStyle w:val="CalendarText"/>
              <w:spacing w:after="40"/>
              <w:rPr>
                <w:rStyle w:val="CalendarNumbers"/>
                <w:bCs/>
                <w:color w:val="auto"/>
              </w:rPr>
            </w:pPr>
          </w:p>
        </w:tc>
        <w:tc>
          <w:tcPr>
            <w:cnfStyle w:val="000010000000" w:firstRow="0" w:lastRow="0" w:firstColumn="0" w:lastColumn="0" w:oddVBand="1" w:evenVBand="0" w:oddHBand="0" w:evenHBand="0" w:firstRowFirstColumn="0" w:firstRowLastColumn="0" w:lastRowFirstColumn="0" w:lastRowLastColumn="0"/>
            <w:tcW w:w="646" w:type="pct"/>
            <w:shd w:val="clear" w:color="auto" w:fill="auto"/>
          </w:tcPr>
          <w:p w:rsidR="00B53141" w:rsidRPr="00B53141" w:rsidRDefault="00B53141" w:rsidP="0030531A">
            <w:pPr>
              <w:pStyle w:val="CalendarText"/>
              <w:spacing w:after="40"/>
              <w:rPr>
                <w:rStyle w:val="CalendarNumbers"/>
                <w:bCs w:val="0"/>
                <w:color w:val="auto"/>
              </w:rPr>
            </w:pPr>
          </w:p>
        </w:tc>
        <w:tc>
          <w:tcPr>
            <w:tcW w:w="687" w:type="pct"/>
            <w:shd w:val="clear" w:color="auto" w:fill="auto"/>
          </w:tcPr>
          <w:p w:rsidR="003808C5" w:rsidRPr="00B53141" w:rsidRDefault="003808C5" w:rsidP="00E17EF6">
            <w:pPr>
              <w:pStyle w:val="CalendarText"/>
              <w:spacing w:after="40"/>
              <w:cnfStyle w:val="000000000000" w:firstRow="0" w:lastRow="0" w:firstColumn="0" w:lastColumn="0" w:oddVBand="0" w:evenVBand="0" w:oddHBand="0" w:evenHBand="0" w:firstRowFirstColumn="0" w:firstRowLastColumn="0" w:lastRowFirstColumn="0" w:lastRowLastColumn="0"/>
              <w:rPr>
                <w:rStyle w:val="CalendarNumbers"/>
                <w:bCs w:val="0"/>
                <w:color w:val="auto"/>
              </w:rPr>
            </w:pPr>
          </w:p>
        </w:tc>
        <w:tc>
          <w:tcPr>
            <w:cnfStyle w:val="000010000000" w:firstRow="0" w:lastRow="0" w:firstColumn="0" w:lastColumn="0" w:oddVBand="1" w:evenVBand="0" w:oddHBand="0" w:evenHBand="0" w:firstRowFirstColumn="0" w:firstRowLastColumn="0" w:lastRowFirstColumn="0" w:lastRowLastColumn="0"/>
            <w:tcW w:w="774" w:type="pct"/>
            <w:shd w:val="clear" w:color="auto" w:fill="auto"/>
          </w:tcPr>
          <w:p w:rsidR="0007100A" w:rsidRPr="00B53141" w:rsidRDefault="0007100A" w:rsidP="00E17EF6">
            <w:pPr>
              <w:pStyle w:val="CalendarText"/>
              <w:spacing w:after="40"/>
              <w:rPr>
                <w:rStyle w:val="CalendarNumbers"/>
                <w:bCs w:val="0"/>
                <w:color w:val="auto"/>
              </w:rPr>
            </w:pPr>
          </w:p>
        </w:tc>
        <w:tc>
          <w:tcPr>
            <w:tcW w:w="645" w:type="pct"/>
            <w:shd w:val="clear" w:color="auto" w:fill="auto"/>
          </w:tcPr>
          <w:p w:rsidR="004166C5" w:rsidRPr="00B53141" w:rsidRDefault="004166C5" w:rsidP="00066A98">
            <w:pPr>
              <w:pStyle w:val="CalendarText"/>
              <w:spacing w:after="40"/>
              <w:cnfStyle w:val="000000000000" w:firstRow="0" w:lastRow="0" w:firstColumn="0" w:lastColumn="0" w:oddVBand="0" w:evenVBand="0" w:oddHBand="0" w:evenHBand="0" w:firstRowFirstColumn="0" w:firstRowLastColumn="0" w:lastRowFirstColumn="0" w:lastRowLastColumn="0"/>
              <w:rPr>
                <w:rStyle w:val="CalendarNumbers"/>
                <w:bCs w:val="0"/>
                <w:color w:val="auto"/>
              </w:rPr>
            </w:pPr>
          </w:p>
        </w:tc>
        <w:tc>
          <w:tcPr>
            <w:cnfStyle w:val="000010000000" w:firstRow="0" w:lastRow="0" w:firstColumn="0" w:lastColumn="0" w:oddVBand="1" w:evenVBand="0" w:oddHBand="0" w:evenHBand="0" w:firstRowFirstColumn="0" w:firstRowLastColumn="0" w:lastRowFirstColumn="0" w:lastRowLastColumn="0"/>
            <w:tcW w:w="645" w:type="pct"/>
          </w:tcPr>
          <w:p w:rsidR="007F4F71" w:rsidRPr="00B53141" w:rsidRDefault="00B02955" w:rsidP="00520738">
            <w:pPr>
              <w:pStyle w:val="CalendarText"/>
              <w:spacing w:after="40"/>
              <w:rPr>
                <w:rStyle w:val="CalendarNumbers"/>
                <w:bCs w:val="0"/>
                <w:color w:val="auto"/>
              </w:rPr>
            </w:pPr>
            <w:r>
              <w:rPr>
                <w:rStyle w:val="CalendarNumbers"/>
                <w:bCs w:val="0"/>
                <w:color w:val="auto"/>
              </w:rPr>
              <w:t>1</w:t>
            </w:r>
          </w:p>
        </w:tc>
        <w:tc>
          <w:tcPr>
            <w:cnfStyle w:val="000100000000" w:firstRow="0" w:lastRow="0" w:firstColumn="0" w:lastColumn="1" w:oddVBand="0" w:evenVBand="0" w:oddHBand="0" w:evenHBand="0" w:firstRowFirstColumn="0" w:firstRowLastColumn="0" w:lastRowFirstColumn="0" w:lastRowLastColumn="0"/>
            <w:tcW w:w="775" w:type="pct"/>
          </w:tcPr>
          <w:p w:rsidR="00550885" w:rsidRPr="00B53141" w:rsidRDefault="00B02955" w:rsidP="00AB0AB2">
            <w:pPr>
              <w:pStyle w:val="CalendarText"/>
              <w:spacing w:after="40"/>
              <w:rPr>
                <w:rStyle w:val="WinCalendarBLANKCELLSTYLE0"/>
                <w:rFonts w:ascii="Arial" w:hAnsi="Arial"/>
                <w:color w:val="auto"/>
                <w:sz w:val="24"/>
              </w:rPr>
            </w:pPr>
            <w:r>
              <w:rPr>
                <w:rStyle w:val="WinCalendarBLANKCELLSTYLE0"/>
                <w:rFonts w:ascii="Arial" w:hAnsi="Arial"/>
                <w:color w:val="auto"/>
                <w:sz w:val="24"/>
              </w:rPr>
              <w:t>2</w:t>
            </w:r>
          </w:p>
        </w:tc>
      </w:tr>
      <w:tr w:rsidR="008C2EDF" w:rsidRPr="006838FA" w:rsidTr="00B02955">
        <w:trPr>
          <w:cnfStyle w:val="000000100000" w:firstRow="0" w:lastRow="0" w:firstColumn="0" w:lastColumn="0" w:oddVBand="0" w:evenVBand="0" w:oddHBand="1" w:evenHBand="0" w:firstRowFirstColumn="0" w:firstRowLastColumn="0" w:lastRowFirstColumn="0" w:lastRowLastColumn="0"/>
          <w:trHeight w:val="1594"/>
        </w:trPr>
        <w:tc>
          <w:tcPr>
            <w:cnfStyle w:val="001000000000" w:firstRow="0" w:lastRow="0" w:firstColumn="1" w:lastColumn="0" w:oddVBand="0" w:evenVBand="0" w:oddHBand="0" w:evenHBand="0" w:firstRowFirstColumn="0" w:firstRowLastColumn="0" w:lastRowFirstColumn="0" w:lastRowLastColumn="0"/>
            <w:tcW w:w="828" w:type="pct"/>
          </w:tcPr>
          <w:p w:rsidR="0007100A" w:rsidRDefault="00B02955" w:rsidP="00E17EF6">
            <w:pPr>
              <w:pStyle w:val="CalendarText"/>
              <w:spacing w:after="40"/>
              <w:rPr>
                <w:rStyle w:val="WinCalendarBLANKCELLSTYLE0"/>
                <w:rFonts w:ascii="Arial" w:hAnsi="Arial"/>
                <w:color w:val="auto"/>
                <w:sz w:val="24"/>
              </w:rPr>
            </w:pPr>
            <w:r>
              <w:rPr>
                <w:rStyle w:val="WinCalendarBLANKCELLSTYLE0"/>
                <w:rFonts w:ascii="Arial" w:hAnsi="Arial"/>
                <w:color w:val="auto"/>
                <w:sz w:val="24"/>
              </w:rPr>
              <w:t>3</w:t>
            </w:r>
          </w:p>
          <w:p w:rsidR="00B02955" w:rsidRPr="00BD1EFA" w:rsidRDefault="00B02955" w:rsidP="00E17EF6">
            <w:pPr>
              <w:pStyle w:val="CalendarText"/>
              <w:spacing w:after="40"/>
              <w:rPr>
                <w:rStyle w:val="WinCalendarBLANKCELLSTYLE0"/>
                <w:rFonts w:ascii="Arial" w:hAnsi="Arial"/>
                <w:color w:val="auto"/>
                <w:sz w:val="24"/>
              </w:rPr>
            </w:pPr>
          </w:p>
        </w:tc>
        <w:tc>
          <w:tcPr>
            <w:cnfStyle w:val="000010000000" w:firstRow="0" w:lastRow="0" w:firstColumn="0" w:lastColumn="0" w:oddVBand="1" w:evenVBand="0" w:oddHBand="0" w:evenHBand="0" w:firstRowFirstColumn="0" w:firstRowLastColumn="0" w:lastRowFirstColumn="0" w:lastRowLastColumn="0"/>
            <w:tcW w:w="646" w:type="pct"/>
          </w:tcPr>
          <w:p w:rsidR="00550885" w:rsidRDefault="00B02955" w:rsidP="00CB5D91">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4</w:t>
            </w:r>
          </w:p>
          <w:p w:rsidR="005D145E" w:rsidRDefault="005D145E" w:rsidP="00CB5D91">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MML</w:t>
            </w:r>
          </w:p>
          <w:p w:rsidR="005D145E" w:rsidRDefault="005D145E" w:rsidP="00CB5D91">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9:00 am</w:t>
            </w:r>
          </w:p>
          <w:p w:rsidR="00B02955" w:rsidRPr="00EF30C9" w:rsidRDefault="00B02955" w:rsidP="00CB5D91">
            <w:pPr>
              <w:pStyle w:val="CalendarText"/>
              <w:spacing w:after="40"/>
              <w:rPr>
                <w:rStyle w:val="WinCalendarBLANKCELLSTYLE0"/>
                <w:rFonts w:ascii="Arial" w:hAnsi="Arial"/>
                <w:b/>
                <w:color w:val="auto"/>
                <w:sz w:val="24"/>
              </w:rPr>
            </w:pPr>
          </w:p>
        </w:tc>
        <w:tc>
          <w:tcPr>
            <w:tcW w:w="687" w:type="pct"/>
          </w:tcPr>
          <w:p w:rsidR="007F4F71" w:rsidRDefault="00B02955" w:rsidP="00BF6300">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5</w:t>
            </w:r>
          </w:p>
          <w:p w:rsidR="004C02DA" w:rsidRPr="009A00E7" w:rsidRDefault="004C02DA" w:rsidP="00BF6300">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w:hAnsi="Arial"/>
                <w:b/>
                <w:color w:val="FF0000"/>
                <w:sz w:val="24"/>
              </w:rPr>
            </w:pPr>
            <w:r w:rsidRPr="009A00E7">
              <w:rPr>
                <w:rStyle w:val="WinCalendarBLANKCELLSTYLE0"/>
                <w:rFonts w:ascii="Arial" w:hAnsi="Arial"/>
                <w:b/>
                <w:color w:val="FF0000"/>
                <w:sz w:val="24"/>
              </w:rPr>
              <w:t>Blood Drive @ CFCC</w:t>
            </w:r>
          </w:p>
          <w:p w:rsidR="004C02DA" w:rsidRPr="00B53141" w:rsidRDefault="004C02DA" w:rsidP="00BF6300">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w:hAnsi="Arial"/>
                <w:b/>
                <w:color w:val="auto"/>
                <w:sz w:val="24"/>
              </w:rPr>
            </w:pPr>
            <w:r w:rsidRPr="009A00E7">
              <w:rPr>
                <w:rStyle w:val="WinCalendarBLANKCELLSTYLE0"/>
                <w:rFonts w:ascii="Arial" w:hAnsi="Arial"/>
                <w:b/>
                <w:color w:val="FF0000"/>
                <w:sz w:val="24"/>
              </w:rPr>
              <w:t>12-6 pm</w:t>
            </w:r>
          </w:p>
        </w:tc>
        <w:tc>
          <w:tcPr>
            <w:cnfStyle w:val="000010000000" w:firstRow="0" w:lastRow="0" w:firstColumn="0" w:lastColumn="0" w:oddVBand="1" w:evenVBand="0" w:oddHBand="0" w:evenHBand="0" w:firstRowFirstColumn="0" w:firstRowLastColumn="0" w:lastRowFirstColumn="0" w:lastRowLastColumn="0"/>
            <w:tcW w:w="774" w:type="pct"/>
          </w:tcPr>
          <w:p w:rsidR="008173FD" w:rsidRDefault="00B02955" w:rsidP="00CB5D91">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6</w:t>
            </w:r>
          </w:p>
          <w:p w:rsidR="005D145E" w:rsidRPr="00B53141" w:rsidRDefault="005D145E" w:rsidP="00CB5D91">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Board Meeting 7:00 pm</w:t>
            </w:r>
          </w:p>
        </w:tc>
        <w:tc>
          <w:tcPr>
            <w:tcW w:w="645" w:type="pct"/>
          </w:tcPr>
          <w:p w:rsidR="002842C5" w:rsidRPr="00B53141" w:rsidRDefault="00B02955" w:rsidP="00B24AEE">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7</w:t>
            </w:r>
          </w:p>
        </w:tc>
        <w:tc>
          <w:tcPr>
            <w:cnfStyle w:val="000010000000" w:firstRow="0" w:lastRow="0" w:firstColumn="0" w:lastColumn="0" w:oddVBand="1" w:evenVBand="0" w:oddHBand="0" w:evenHBand="0" w:firstRowFirstColumn="0" w:firstRowLastColumn="0" w:lastRowFirstColumn="0" w:lastRowLastColumn="0"/>
            <w:tcW w:w="645" w:type="pct"/>
          </w:tcPr>
          <w:p w:rsidR="001A7C0B" w:rsidRPr="00B53141" w:rsidRDefault="00B02955" w:rsidP="0007100A">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8</w:t>
            </w:r>
          </w:p>
        </w:tc>
        <w:tc>
          <w:tcPr>
            <w:cnfStyle w:val="000100000000" w:firstRow="0" w:lastRow="0" w:firstColumn="0" w:lastColumn="1" w:oddVBand="0" w:evenVBand="0" w:oddHBand="0" w:evenHBand="0" w:firstRowFirstColumn="0" w:firstRowLastColumn="0" w:lastRowFirstColumn="0" w:lastRowLastColumn="0"/>
            <w:tcW w:w="775" w:type="pct"/>
          </w:tcPr>
          <w:p w:rsidR="007F693E" w:rsidRPr="00B53141" w:rsidRDefault="00B02955" w:rsidP="0007100A">
            <w:pPr>
              <w:pStyle w:val="CalendarText"/>
              <w:spacing w:after="40"/>
              <w:rPr>
                <w:rStyle w:val="WinCalendarBLANKCELLSTYLE0"/>
                <w:rFonts w:ascii="Arial" w:hAnsi="Arial"/>
                <w:color w:val="auto"/>
                <w:sz w:val="24"/>
              </w:rPr>
            </w:pPr>
            <w:r>
              <w:rPr>
                <w:rStyle w:val="WinCalendarBLANKCELLSTYLE0"/>
                <w:rFonts w:ascii="Arial" w:hAnsi="Arial"/>
                <w:color w:val="auto"/>
                <w:sz w:val="24"/>
              </w:rPr>
              <w:t>9</w:t>
            </w:r>
          </w:p>
        </w:tc>
      </w:tr>
      <w:tr w:rsidR="008C2EDF" w:rsidRPr="006838FA" w:rsidTr="00B02955">
        <w:trPr>
          <w:trHeight w:val="1594"/>
        </w:trPr>
        <w:tc>
          <w:tcPr>
            <w:cnfStyle w:val="001000000000" w:firstRow="0" w:lastRow="0" w:firstColumn="1" w:lastColumn="0" w:oddVBand="0" w:evenVBand="0" w:oddHBand="0" w:evenHBand="0" w:firstRowFirstColumn="0" w:firstRowLastColumn="0" w:lastRowFirstColumn="0" w:lastRowLastColumn="0"/>
            <w:tcW w:w="828" w:type="pct"/>
          </w:tcPr>
          <w:p w:rsidR="007B7EAD" w:rsidRPr="00BD1EFA" w:rsidRDefault="00B02955" w:rsidP="00E17EF6">
            <w:pPr>
              <w:pStyle w:val="CalendarText"/>
              <w:spacing w:after="40"/>
              <w:rPr>
                <w:rStyle w:val="WinCalendarBLANKCELLSTYLE0"/>
                <w:rFonts w:ascii="Arial" w:hAnsi="Arial"/>
                <w:color w:val="auto"/>
                <w:sz w:val="24"/>
              </w:rPr>
            </w:pPr>
            <w:r>
              <w:rPr>
                <w:rStyle w:val="WinCalendarBLANKCELLSTYLE0"/>
                <w:rFonts w:ascii="Arial" w:hAnsi="Arial"/>
                <w:color w:val="auto"/>
                <w:sz w:val="24"/>
              </w:rPr>
              <w:t>10</w:t>
            </w:r>
          </w:p>
        </w:tc>
        <w:tc>
          <w:tcPr>
            <w:cnfStyle w:val="000010000000" w:firstRow="0" w:lastRow="0" w:firstColumn="0" w:lastColumn="0" w:oddVBand="1" w:evenVBand="0" w:oddHBand="0" w:evenHBand="0" w:firstRowFirstColumn="0" w:firstRowLastColumn="0" w:lastRowFirstColumn="0" w:lastRowLastColumn="0"/>
            <w:tcW w:w="646" w:type="pct"/>
          </w:tcPr>
          <w:p w:rsidR="00A8610B" w:rsidRDefault="00B02955" w:rsidP="00A8610B">
            <w:pPr>
              <w:rPr>
                <w:rFonts w:ascii="Arial" w:hAnsi="Arial" w:cs="Arial"/>
                <w:b/>
                <w:sz w:val="24"/>
                <w:szCs w:val="24"/>
              </w:rPr>
            </w:pPr>
            <w:r w:rsidRPr="00B02955">
              <w:rPr>
                <w:rFonts w:ascii="Arial" w:hAnsi="Arial" w:cs="Arial"/>
                <w:b/>
                <w:sz w:val="24"/>
                <w:szCs w:val="24"/>
              </w:rPr>
              <w:t>11</w:t>
            </w:r>
          </w:p>
          <w:p w:rsidR="005D145E" w:rsidRDefault="005D145E" w:rsidP="00A8610B">
            <w:pPr>
              <w:rPr>
                <w:rFonts w:ascii="Arial" w:hAnsi="Arial" w:cs="Arial"/>
                <w:b/>
                <w:sz w:val="24"/>
                <w:szCs w:val="24"/>
              </w:rPr>
            </w:pPr>
            <w:r>
              <w:rPr>
                <w:rFonts w:ascii="Arial" w:hAnsi="Arial" w:cs="Arial"/>
                <w:b/>
                <w:sz w:val="24"/>
                <w:szCs w:val="24"/>
              </w:rPr>
              <w:t>MML</w:t>
            </w:r>
          </w:p>
          <w:p w:rsidR="005D145E" w:rsidRPr="00B02955" w:rsidRDefault="005D145E" w:rsidP="00A8610B">
            <w:pPr>
              <w:rPr>
                <w:rFonts w:ascii="Arial" w:hAnsi="Arial" w:cs="Arial"/>
                <w:b/>
                <w:sz w:val="24"/>
                <w:szCs w:val="24"/>
              </w:rPr>
            </w:pPr>
            <w:r>
              <w:rPr>
                <w:rFonts w:ascii="Arial" w:hAnsi="Arial" w:cs="Arial"/>
                <w:b/>
                <w:sz w:val="24"/>
                <w:szCs w:val="24"/>
              </w:rPr>
              <w:t>9:00 am</w:t>
            </w:r>
          </w:p>
        </w:tc>
        <w:tc>
          <w:tcPr>
            <w:tcW w:w="687" w:type="pct"/>
          </w:tcPr>
          <w:p w:rsidR="009E26E1" w:rsidRPr="00B53141" w:rsidRDefault="00B02955" w:rsidP="009B63C8">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12</w:t>
            </w:r>
          </w:p>
        </w:tc>
        <w:tc>
          <w:tcPr>
            <w:cnfStyle w:val="000010000000" w:firstRow="0" w:lastRow="0" w:firstColumn="0" w:lastColumn="0" w:oddVBand="1" w:evenVBand="0" w:oddHBand="0" w:evenHBand="0" w:firstRowFirstColumn="0" w:firstRowLastColumn="0" w:lastRowFirstColumn="0" w:lastRowLastColumn="0"/>
            <w:tcW w:w="774" w:type="pct"/>
          </w:tcPr>
          <w:p w:rsidR="00407DDC" w:rsidRDefault="00B02955" w:rsidP="00B24AEE">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13</w:t>
            </w:r>
          </w:p>
          <w:p w:rsidR="005D145E" w:rsidRDefault="005D145E" w:rsidP="00B24AEE">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Dinner &amp; A Prayer</w:t>
            </w:r>
          </w:p>
          <w:p w:rsidR="005D145E" w:rsidRPr="00B53141" w:rsidRDefault="005D145E" w:rsidP="00B24AEE">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6:30 pm</w:t>
            </w:r>
          </w:p>
        </w:tc>
        <w:tc>
          <w:tcPr>
            <w:tcW w:w="645" w:type="pct"/>
          </w:tcPr>
          <w:p w:rsidR="003808C5" w:rsidRPr="00B53141" w:rsidRDefault="00B02955" w:rsidP="009B63C8">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14</w:t>
            </w:r>
          </w:p>
        </w:tc>
        <w:tc>
          <w:tcPr>
            <w:cnfStyle w:val="000010000000" w:firstRow="0" w:lastRow="0" w:firstColumn="0" w:lastColumn="0" w:oddVBand="1" w:evenVBand="0" w:oddHBand="0" w:evenHBand="0" w:firstRowFirstColumn="0" w:firstRowLastColumn="0" w:lastRowFirstColumn="0" w:lastRowLastColumn="0"/>
            <w:tcW w:w="645" w:type="pct"/>
          </w:tcPr>
          <w:p w:rsidR="007C79D4" w:rsidRPr="00B53141" w:rsidRDefault="00B02955" w:rsidP="009B63C8">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15</w:t>
            </w:r>
          </w:p>
        </w:tc>
        <w:tc>
          <w:tcPr>
            <w:cnfStyle w:val="000100000000" w:firstRow="0" w:lastRow="0" w:firstColumn="0" w:lastColumn="1" w:oddVBand="0" w:evenVBand="0" w:oddHBand="0" w:evenHBand="0" w:firstRowFirstColumn="0" w:firstRowLastColumn="0" w:lastRowFirstColumn="0" w:lastRowLastColumn="0"/>
            <w:tcW w:w="775" w:type="pct"/>
          </w:tcPr>
          <w:p w:rsidR="0007100A" w:rsidRPr="00B53141" w:rsidRDefault="00B02955" w:rsidP="005F50AD">
            <w:pPr>
              <w:pStyle w:val="CalendarText"/>
              <w:spacing w:after="40"/>
              <w:rPr>
                <w:rStyle w:val="WinCalendarBLANKCELLSTYLE0"/>
                <w:rFonts w:ascii="Arial" w:hAnsi="Arial"/>
                <w:color w:val="auto"/>
                <w:sz w:val="24"/>
              </w:rPr>
            </w:pPr>
            <w:r>
              <w:rPr>
                <w:rStyle w:val="WinCalendarBLANKCELLSTYLE0"/>
                <w:rFonts w:ascii="Arial" w:hAnsi="Arial"/>
                <w:color w:val="auto"/>
                <w:sz w:val="24"/>
              </w:rPr>
              <w:t>16</w:t>
            </w:r>
          </w:p>
        </w:tc>
      </w:tr>
      <w:tr w:rsidR="008C2EDF" w:rsidRPr="006838FA" w:rsidTr="00B02955">
        <w:trPr>
          <w:cnfStyle w:val="000000100000" w:firstRow="0" w:lastRow="0" w:firstColumn="0" w:lastColumn="0" w:oddVBand="0" w:evenVBand="0" w:oddHBand="1" w:evenHBand="0" w:firstRowFirstColumn="0" w:firstRowLastColumn="0" w:lastRowFirstColumn="0" w:lastRowLastColumn="0"/>
          <w:trHeight w:val="1594"/>
        </w:trPr>
        <w:tc>
          <w:tcPr>
            <w:cnfStyle w:val="001000000000" w:firstRow="0" w:lastRow="0" w:firstColumn="1" w:lastColumn="0" w:oddVBand="0" w:evenVBand="0" w:oddHBand="0" w:evenHBand="0" w:firstRowFirstColumn="0" w:firstRowLastColumn="0" w:lastRowFirstColumn="0" w:lastRowLastColumn="0"/>
            <w:tcW w:w="828" w:type="pct"/>
          </w:tcPr>
          <w:p w:rsidR="00520EE5" w:rsidRPr="00BD1EFA" w:rsidRDefault="00B02955" w:rsidP="00A8610B">
            <w:pPr>
              <w:pStyle w:val="CalendarText"/>
              <w:spacing w:after="40"/>
              <w:rPr>
                <w:rStyle w:val="WinCalendarBLANKCELLSTYLE0"/>
                <w:rFonts w:ascii="Arial" w:hAnsi="Arial"/>
                <w:color w:val="auto"/>
                <w:sz w:val="24"/>
              </w:rPr>
            </w:pPr>
            <w:r>
              <w:rPr>
                <w:rStyle w:val="WinCalendarBLANKCELLSTYLE0"/>
                <w:rFonts w:ascii="Arial" w:hAnsi="Arial"/>
                <w:color w:val="auto"/>
                <w:sz w:val="24"/>
              </w:rPr>
              <w:t>17</w:t>
            </w:r>
          </w:p>
        </w:tc>
        <w:tc>
          <w:tcPr>
            <w:cnfStyle w:val="000010000000" w:firstRow="0" w:lastRow="0" w:firstColumn="0" w:lastColumn="0" w:oddVBand="1" w:evenVBand="0" w:oddHBand="0" w:evenHBand="0" w:firstRowFirstColumn="0" w:firstRowLastColumn="0" w:lastRowFirstColumn="0" w:lastRowLastColumn="0"/>
            <w:tcW w:w="646" w:type="pct"/>
          </w:tcPr>
          <w:p w:rsidR="00550885" w:rsidRDefault="00B02955" w:rsidP="00EF30C9">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18</w:t>
            </w:r>
          </w:p>
          <w:p w:rsidR="005D145E" w:rsidRDefault="005D145E" w:rsidP="00EF30C9">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MML</w:t>
            </w:r>
          </w:p>
          <w:p w:rsidR="005D145E" w:rsidRPr="00B53141" w:rsidRDefault="005D145E" w:rsidP="00EF30C9">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9:00 am</w:t>
            </w:r>
          </w:p>
        </w:tc>
        <w:tc>
          <w:tcPr>
            <w:tcW w:w="687" w:type="pct"/>
          </w:tcPr>
          <w:p w:rsidR="0007100A" w:rsidRDefault="00B02955" w:rsidP="0007100A">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19</w:t>
            </w:r>
          </w:p>
          <w:p w:rsidR="004171C9" w:rsidRPr="00B53141" w:rsidRDefault="004171C9" w:rsidP="0007100A">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w:hAnsi="Arial"/>
                <w:b/>
                <w:color w:val="auto"/>
                <w:sz w:val="24"/>
              </w:rPr>
            </w:pPr>
          </w:p>
        </w:tc>
        <w:tc>
          <w:tcPr>
            <w:cnfStyle w:val="000010000000" w:firstRow="0" w:lastRow="0" w:firstColumn="0" w:lastColumn="0" w:oddVBand="1" w:evenVBand="0" w:oddHBand="0" w:evenHBand="0" w:firstRowFirstColumn="0" w:firstRowLastColumn="0" w:lastRowFirstColumn="0" w:lastRowLastColumn="0"/>
            <w:tcW w:w="774" w:type="pct"/>
          </w:tcPr>
          <w:p w:rsidR="009E26E1" w:rsidRPr="00B53141" w:rsidRDefault="00B02955" w:rsidP="003A216B">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20</w:t>
            </w:r>
          </w:p>
        </w:tc>
        <w:tc>
          <w:tcPr>
            <w:tcW w:w="645" w:type="pct"/>
          </w:tcPr>
          <w:p w:rsidR="00EF30C9" w:rsidRPr="00B53141" w:rsidRDefault="00B02955" w:rsidP="0007100A">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21</w:t>
            </w:r>
          </w:p>
        </w:tc>
        <w:tc>
          <w:tcPr>
            <w:cnfStyle w:val="000010000000" w:firstRow="0" w:lastRow="0" w:firstColumn="0" w:lastColumn="0" w:oddVBand="1" w:evenVBand="0" w:oddHBand="0" w:evenHBand="0" w:firstRowFirstColumn="0" w:firstRowLastColumn="0" w:lastRowFirstColumn="0" w:lastRowLastColumn="0"/>
            <w:tcW w:w="645" w:type="pct"/>
          </w:tcPr>
          <w:p w:rsidR="001A7C0B" w:rsidRPr="00B53141" w:rsidRDefault="00B02955" w:rsidP="0007100A">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22</w:t>
            </w:r>
          </w:p>
        </w:tc>
        <w:tc>
          <w:tcPr>
            <w:cnfStyle w:val="000100000000" w:firstRow="0" w:lastRow="0" w:firstColumn="0" w:lastColumn="1" w:oddVBand="0" w:evenVBand="0" w:oddHBand="0" w:evenHBand="0" w:firstRowFirstColumn="0" w:firstRowLastColumn="0" w:lastRowFirstColumn="0" w:lastRowLastColumn="0"/>
            <w:tcW w:w="775" w:type="pct"/>
          </w:tcPr>
          <w:p w:rsidR="005D43F8" w:rsidRPr="00B53141" w:rsidRDefault="00B02955" w:rsidP="0007100A">
            <w:pPr>
              <w:pStyle w:val="CalendarText"/>
              <w:spacing w:after="40"/>
              <w:rPr>
                <w:rStyle w:val="WinCalendarBLANKCELLSTYLE0"/>
                <w:rFonts w:ascii="Arial" w:hAnsi="Arial"/>
                <w:color w:val="auto"/>
                <w:sz w:val="24"/>
              </w:rPr>
            </w:pPr>
            <w:r>
              <w:rPr>
                <w:rStyle w:val="WinCalendarBLANKCELLSTYLE0"/>
                <w:rFonts w:ascii="Arial" w:hAnsi="Arial"/>
                <w:color w:val="auto"/>
                <w:sz w:val="24"/>
              </w:rPr>
              <w:t>23</w:t>
            </w:r>
          </w:p>
        </w:tc>
      </w:tr>
      <w:tr w:rsidR="008C2EDF" w:rsidRPr="006838FA" w:rsidTr="00B02955">
        <w:trPr>
          <w:trHeight w:val="1594"/>
        </w:trPr>
        <w:tc>
          <w:tcPr>
            <w:cnfStyle w:val="001000000000" w:firstRow="0" w:lastRow="0" w:firstColumn="1" w:lastColumn="0" w:oddVBand="0" w:evenVBand="0" w:oddHBand="0" w:evenHBand="0" w:firstRowFirstColumn="0" w:firstRowLastColumn="0" w:lastRowFirstColumn="0" w:lastRowLastColumn="0"/>
            <w:tcW w:w="828" w:type="pct"/>
          </w:tcPr>
          <w:p w:rsidR="00520EE5" w:rsidRPr="00BD1EFA" w:rsidRDefault="00B02955" w:rsidP="00520EE5">
            <w:pPr>
              <w:pStyle w:val="CalendarText"/>
              <w:spacing w:after="40"/>
              <w:rPr>
                <w:rStyle w:val="WinCalendarBLANKCELLSTYLE0"/>
                <w:rFonts w:ascii="Arial" w:hAnsi="Arial"/>
                <w:color w:val="auto"/>
                <w:sz w:val="24"/>
              </w:rPr>
            </w:pPr>
            <w:r>
              <w:rPr>
                <w:rStyle w:val="WinCalendarBLANKCELLSTYLE0"/>
                <w:rFonts w:ascii="Arial" w:hAnsi="Arial"/>
                <w:color w:val="auto"/>
                <w:sz w:val="24"/>
              </w:rPr>
              <w:t>24</w:t>
            </w:r>
          </w:p>
        </w:tc>
        <w:tc>
          <w:tcPr>
            <w:cnfStyle w:val="000010000000" w:firstRow="0" w:lastRow="0" w:firstColumn="0" w:lastColumn="0" w:oddVBand="1" w:evenVBand="0" w:oddHBand="0" w:evenHBand="0" w:firstRowFirstColumn="0" w:firstRowLastColumn="0" w:lastRowFirstColumn="0" w:lastRowLastColumn="0"/>
            <w:tcW w:w="646" w:type="pct"/>
          </w:tcPr>
          <w:p w:rsidR="00550885" w:rsidRDefault="00B02955" w:rsidP="00EF30C9">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25</w:t>
            </w:r>
          </w:p>
          <w:p w:rsidR="004C02DA" w:rsidRPr="00B53141" w:rsidRDefault="004C02DA" w:rsidP="00EF30C9">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Memorial Day Office Closed</w:t>
            </w:r>
          </w:p>
        </w:tc>
        <w:tc>
          <w:tcPr>
            <w:tcW w:w="687" w:type="pct"/>
          </w:tcPr>
          <w:p w:rsidR="00A8610B" w:rsidRPr="0031592C" w:rsidRDefault="00B02955" w:rsidP="00A8610B">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w:hAnsi="Arial"/>
                <w:b/>
                <w:color w:val="auto"/>
                <w:sz w:val="22"/>
                <w:szCs w:val="22"/>
              </w:rPr>
            </w:pPr>
            <w:r>
              <w:rPr>
                <w:rStyle w:val="WinCalendarBLANKCELLSTYLE0"/>
                <w:rFonts w:ascii="Arial" w:hAnsi="Arial"/>
                <w:b/>
                <w:color w:val="auto"/>
                <w:sz w:val="22"/>
                <w:szCs w:val="22"/>
              </w:rPr>
              <w:t>26</w:t>
            </w:r>
          </w:p>
        </w:tc>
        <w:tc>
          <w:tcPr>
            <w:cnfStyle w:val="000010000000" w:firstRow="0" w:lastRow="0" w:firstColumn="0" w:lastColumn="0" w:oddVBand="1" w:evenVBand="0" w:oddHBand="0" w:evenHBand="0" w:firstRowFirstColumn="0" w:firstRowLastColumn="0" w:lastRowFirstColumn="0" w:lastRowLastColumn="0"/>
            <w:tcW w:w="774" w:type="pct"/>
          </w:tcPr>
          <w:p w:rsidR="0007100A" w:rsidRDefault="00B02955" w:rsidP="00066A98">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27</w:t>
            </w:r>
          </w:p>
          <w:p w:rsidR="005D145E" w:rsidRPr="00B53141" w:rsidRDefault="005D145E" w:rsidP="00066A98">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Elders Meeting 6:30 pm</w:t>
            </w:r>
          </w:p>
        </w:tc>
        <w:tc>
          <w:tcPr>
            <w:tcW w:w="645" w:type="pct"/>
          </w:tcPr>
          <w:p w:rsidR="00A8610B" w:rsidRPr="00B53141" w:rsidRDefault="00B02955" w:rsidP="00F32B80">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28</w:t>
            </w:r>
          </w:p>
        </w:tc>
        <w:tc>
          <w:tcPr>
            <w:cnfStyle w:val="000010000000" w:firstRow="0" w:lastRow="0" w:firstColumn="0" w:lastColumn="0" w:oddVBand="1" w:evenVBand="0" w:oddHBand="0" w:evenHBand="0" w:firstRowFirstColumn="0" w:firstRowLastColumn="0" w:lastRowFirstColumn="0" w:lastRowLastColumn="0"/>
            <w:tcW w:w="645" w:type="pct"/>
          </w:tcPr>
          <w:p w:rsidR="00A8610B" w:rsidRPr="00B53141" w:rsidRDefault="00B02955" w:rsidP="00E17EF6">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29</w:t>
            </w:r>
          </w:p>
        </w:tc>
        <w:tc>
          <w:tcPr>
            <w:cnfStyle w:val="000100000000" w:firstRow="0" w:lastRow="0" w:firstColumn="0" w:lastColumn="1" w:oddVBand="0" w:evenVBand="0" w:oddHBand="0" w:evenHBand="0" w:firstRowFirstColumn="0" w:firstRowLastColumn="0" w:lastRowFirstColumn="0" w:lastRowLastColumn="0"/>
            <w:tcW w:w="775" w:type="pct"/>
          </w:tcPr>
          <w:p w:rsidR="001A7C0B" w:rsidRDefault="00B02955" w:rsidP="00E17EF6">
            <w:pPr>
              <w:pStyle w:val="CalendarText"/>
              <w:spacing w:after="40"/>
              <w:rPr>
                <w:rStyle w:val="WinCalendarBLANKCELLSTYLE0"/>
                <w:rFonts w:ascii="Arial" w:hAnsi="Arial"/>
                <w:color w:val="auto"/>
                <w:sz w:val="24"/>
              </w:rPr>
            </w:pPr>
            <w:r>
              <w:rPr>
                <w:rStyle w:val="WinCalendarBLANKCELLSTYLE0"/>
                <w:rFonts w:ascii="Arial" w:hAnsi="Arial"/>
                <w:color w:val="auto"/>
                <w:sz w:val="24"/>
              </w:rPr>
              <w:t>30</w:t>
            </w:r>
          </w:p>
          <w:p w:rsidR="004C02DA" w:rsidRPr="007F4F71" w:rsidRDefault="004C02DA" w:rsidP="00E17EF6">
            <w:pPr>
              <w:pStyle w:val="CalendarText"/>
              <w:spacing w:after="40"/>
              <w:rPr>
                <w:rStyle w:val="WinCalendarBLANKCELLSTYLE0"/>
                <w:rFonts w:ascii="Arial" w:hAnsi="Arial"/>
                <w:color w:val="auto"/>
                <w:sz w:val="24"/>
              </w:rPr>
            </w:pPr>
            <w:r>
              <w:rPr>
                <w:rStyle w:val="WinCalendarBLANKCELLSTYLE0"/>
                <w:rFonts w:ascii="Arial" w:hAnsi="Arial"/>
                <w:color w:val="auto"/>
                <w:sz w:val="24"/>
              </w:rPr>
              <w:t>Vacation Bible School 10am-12:30 pm</w:t>
            </w:r>
          </w:p>
        </w:tc>
      </w:tr>
      <w:tr w:rsidR="001A7C0B" w:rsidRPr="006838FA" w:rsidTr="004C02DA">
        <w:trPr>
          <w:cnfStyle w:val="010000000000" w:firstRow="0" w:lastRow="1" w:firstColumn="0" w:lastColumn="0" w:oddVBand="0" w:evenVBand="0" w:oddHBand="0" w:evenHBand="0" w:firstRowFirstColumn="0" w:firstRowLastColumn="0" w:lastRowFirstColumn="0" w:lastRowLastColumn="0"/>
          <w:trHeight w:val="1123"/>
        </w:trPr>
        <w:tc>
          <w:tcPr>
            <w:cnfStyle w:val="001000000000" w:firstRow="0" w:lastRow="0" w:firstColumn="1" w:lastColumn="0" w:oddVBand="0" w:evenVBand="0" w:oddHBand="0" w:evenHBand="0" w:firstRowFirstColumn="0" w:firstRowLastColumn="0" w:lastRowFirstColumn="0" w:lastRowLastColumn="0"/>
            <w:tcW w:w="828" w:type="pct"/>
          </w:tcPr>
          <w:p w:rsidR="001A7C0B" w:rsidRPr="00B02955" w:rsidRDefault="00B02955" w:rsidP="00E17EF6">
            <w:pPr>
              <w:pStyle w:val="CalendarText"/>
              <w:spacing w:after="40"/>
              <w:rPr>
                <w:rStyle w:val="WinCalendarBLANKCELLSTYLE0"/>
                <w:rFonts w:ascii="Arial" w:hAnsi="Arial"/>
                <w:sz w:val="24"/>
              </w:rPr>
            </w:pPr>
            <w:r w:rsidRPr="00B02955">
              <w:rPr>
                <w:rStyle w:val="WinCalendarBLANKCELLSTYLE0"/>
                <w:rFonts w:ascii="Arial" w:hAnsi="Arial"/>
                <w:sz w:val="24"/>
              </w:rPr>
              <w:t>31</w:t>
            </w:r>
          </w:p>
          <w:p w:rsidR="007A17FA" w:rsidRPr="00530B3E" w:rsidRDefault="007A17FA" w:rsidP="00E17EF6">
            <w:pPr>
              <w:pStyle w:val="CalendarText"/>
              <w:spacing w:after="40"/>
              <w:rPr>
                <w:rStyle w:val="WinCalendarBLANKCELLSTYLE0"/>
                <w:b w:val="0"/>
                <w:sz w:val="24"/>
              </w:rPr>
            </w:pPr>
          </w:p>
          <w:p w:rsidR="007A17FA" w:rsidRPr="00530B3E" w:rsidRDefault="007A17FA" w:rsidP="00E17EF6">
            <w:pPr>
              <w:pStyle w:val="CalendarText"/>
              <w:spacing w:after="40"/>
              <w:rPr>
                <w:rStyle w:val="WinCalendarBLANKCELLSTYLE0"/>
                <w:b w:val="0"/>
                <w:sz w:val="24"/>
              </w:rPr>
            </w:pPr>
          </w:p>
          <w:p w:rsidR="007A17FA" w:rsidRPr="00530B3E" w:rsidRDefault="007A17FA" w:rsidP="00E17EF6">
            <w:pPr>
              <w:pStyle w:val="CalendarText"/>
              <w:spacing w:after="40"/>
              <w:rPr>
                <w:rStyle w:val="WinCalendarBLANKCELLSTYLE0"/>
                <w:b w:val="0"/>
                <w:sz w:val="24"/>
              </w:rPr>
            </w:pPr>
          </w:p>
          <w:p w:rsidR="007A17FA" w:rsidRPr="00530B3E" w:rsidRDefault="007A17FA" w:rsidP="00E17EF6">
            <w:pPr>
              <w:pStyle w:val="CalendarText"/>
              <w:spacing w:after="40"/>
              <w:rPr>
                <w:rStyle w:val="WinCalendarBLANKCELLSTYLE0"/>
                <w:b w:val="0"/>
                <w:sz w:val="24"/>
              </w:rPr>
            </w:pPr>
          </w:p>
        </w:tc>
        <w:tc>
          <w:tcPr>
            <w:cnfStyle w:val="000010000000" w:firstRow="0" w:lastRow="0" w:firstColumn="0" w:lastColumn="0" w:oddVBand="1" w:evenVBand="0" w:oddHBand="0" w:evenHBand="0" w:firstRowFirstColumn="0" w:firstRowLastColumn="0" w:lastRowFirstColumn="0" w:lastRowLastColumn="0"/>
            <w:tcW w:w="646" w:type="pct"/>
            <w:shd w:val="clear" w:color="auto" w:fill="auto"/>
          </w:tcPr>
          <w:p w:rsidR="001A7C0B" w:rsidRDefault="001A7C0B" w:rsidP="00E17EF6">
            <w:pPr>
              <w:pStyle w:val="CalendarText"/>
              <w:rPr>
                <w:rStyle w:val="StyleStyleCalendarNumbers10ptNotBold11pt"/>
                <w:sz w:val="24"/>
              </w:rPr>
            </w:pPr>
            <w:r w:rsidRPr="006838FA">
              <w:rPr>
                <w:rStyle w:val="WinCalendarHolidayBlue"/>
              </w:rPr>
              <w:t xml:space="preserve"> </w:t>
            </w:r>
          </w:p>
          <w:p w:rsidR="001A7C0B" w:rsidRPr="002E4784" w:rsidRDefault="001A7C0B" w:rsidP="00E17EF6">
            <w:pPr>
              <w:pStyle w:val="CalendarText"/>
              <w:spacing w:after="40"/>
              <w:rPr>
                <w:rStyle w:val="WinCalendarBLANKCELLSTYLE0"/>
                <w:b w:val="0"/>
                <w:sz w:val="24"/>
              </w:rPr>
            </w:pPr>
          </w:p>
        </w:tc>
        <w:tc>
          <w:tcPr>
            <w:cnfStyle w:val="000100000000" w:firstRow="0" w:lastRow="0" w:firstColumn="0" w:lastColumn="1" w:oddVBand="0" w:evenVBand="0" w:oddHBand="0" w:evenHBand="0" w:firstRowFirstColumn="0" w:firstRowLastColumn="0" w:lastRowFirstColumn="0" w:lastRowLastColumn="0"/>
            <w:tcW w:w="3526" w:type="pct"/>
            <w:gridSpan w:val="5"/>
          </w:tcPr>
          <w:p w:rsidR="001A7C0B" w:rsidRPr="007E7861" w:rsidRDefault="00EC256F" w:rsidP="00E17EF6">
            <w:pPr>
              <w:pStyle w:val="CalendarText"/>
              <w:spacing w:after="40"/>
              <w:rPr>
                <w:rStyle w:val="CalendarNumbers"/>
                <w:b/>
                <w:bCs/>
                <w:color w:val="auto"/>
              </w:rPr>
            </w:pPr>
            <w:r w:rsidRPr="007E7861">
              <w:rPr>
                <w:rStyle w:val="CalendarNumbers"/>
                <w:b/>
                <w:color w:val="auto"/>
              </w:rPr>
              <w:t>MML – Monday Morning Ladies</w:t>
            </w:r>
          </w:p>
          <w:p w:rsidR="007A702D" w:rsidRDefault="007A702D" w:rsidP="00E17EF6">
            <w:pPr>
              <w:pStyle w:val="CalendarText"/>
              <w:spacing w:after="40"/>
              <w:rPr>
                <w:rStyle w:val="CalendarNumbers"/>
                <w:b/>
                <w:color w:val="auto"/>
              </w:rPr>
            </w:pPr>
            <w:r w:rsidRPr="007E7861">
              <w:rPr>
                <w:rStyle w:val="CalendarNumbers"/>
                <w:b/>
                <w:color w:val="auto"/>
              </w:rPr>
              <w:t>FH – Fellowship Hall</w:t>
            </w:r>
          </w:p>
          <w:p w:rsidR="0050418D" w:rsidRDefault="00B02955" w:rsidP="00E17EF6">
            <w:pPr>
              <w:pStyle w:val="CalendarText"/>
              <w:spacing w:after="40"/>
              <w:rPr>
                <w:rStyle w:val="CalendarNumbers"/>
                <w:b/>
                <w:i/>
                <w:color w:val="FF0000"/>
                <w:sz w:val="28"/>
                <w:szCs w:val="28"/>
                <w:u w:val="single"/>
              </w:rPr>
            </w:pPr>
            <w:r w:rsidRPr="00B02955">
              <w:rPr>
                <w:rStyle w:val="CalendarNumbers"/>
                <w:b/>
                <w:i/>
                <w:color w:val="FF0000"/>
                <w:sz w:val="28"/>
                <w:szCs w:val="28"/>
                <w:u w:val="single"/>
              </w:rPr>
              <w:t>SUNDAYS-</w:t>
            </w:r>
            <w:r w:rsidR="0050418D">
              <w:rPr>
                <w:rStyle w:val="CalendarNumbers"/>
                <w:b/>
                <w:i/>
                <w:color w:val="FF0000"/>
                <w:sz w:val="28"/>
                <w:szCs w:val="28"/>
                <w:u w:val="single"/>
              </w:rPr>
              <w:t xml:space="preserve"> NEW TIMES</w:t>
            </w:r>
          </w:p>
          <w:p w:rsidR="007B7EAD" w:rsidRPr="00B02955" w:rsidRDefault="00B02955" w:rsidP="00E17EF6">
            <w:pPr>
              <w:pStyle w:val="CalendarText"/>
              <w:spacing w:after="40"/>
              <w:rPr>
                <w:rStyle w:val="CalendarNumbers"/>
                <w:b/>
                <w:bCs/>
                <w:i/>
                <w:color w:val="FF0000"/>
                <w:sz w:val="28"/>
                <w:szCs w:val="28"/>
                <w:u w:val="single"/>
              </w:rPr>
            </w:pPr>
            <w:r w:rsidRPr="00B02955">
              <w:rPr>
                <w:rStyle w:val="CalendarNumbers"/>
                <w:b/>
                <w:i/>
                <w:color w:val="FF0000"/>
                <w:sz w:val="28"/>
                <w:szCs w:val="28"/>
                <w:u w:val="single"/>
              </w:rPr>
              <w:t>8</w:t>
            </w:r>
            <w:r w:rsidR="007B7EAD" w:rsidRPr="00B02955">
              <w:rPr>
                <w:rStyle w:val="CalendarNumbers"/>
                <w:b/>
                <w:i/>
                <w:color w:val="FF0000"/>
                <w:sz w:val="28"/>
                <w:szCs w:val="28"/>
                <w:u w:val="single"/>
              </w:rPr>
              <w:t xml:space="preserve">:00 am </w:t>
            </w:r>
            <w:r w:rsidRPr="00B02955">
              <w:rPr>
                <w:rStyle w:val="CalendarNumbers"/>
                <w:b/>
                <w:i/>
                <w:color w:val="FF0000"/>
                <w:sz w:val="28"/>
                <w:szCs w:val="28"/>
                <w:u w:val="single"/>
              </w:rPr>
              <w:t>Worship, 9</w:t>
            </w:r>
            <w:r w:rsidR="007B7EAD" w:rsidRPr="00B02955">
              <w:rPr>
                <w:rStyle w:val="CalendarNumbers"/>
                <w:b/>
                <w:i/>
                <w:color w:val="FF0000"/>
                <w:sz w:val="28"/>
                <w:szCs w:val="28"/>
                <w:u w:val="single"/>
              </w:rPr>
              <w:t>:</w:t>
            </w:r>
            <w:r w:rsidRPr="00B02955">
              <w:rPr>
                <w:rStyle w:val="CalendarNumbers"/>
                <w:b/>
                <w:i/>
                <w:color w:val="FF0000"/>
                <w:sz w:val="28"/>
                <w:szCs w:val="28"/>
                <w:u w:val="single"/>
              </w:rPr>
              <w:t>3</w:t>
            </w:r>
            <w:r w:rsidR="007B7EAD" w:rsidRPr="00B02955">
              <w:rPr>
                <w:rStyle w:val="CalendarNumbers"/>
                <w:b/>
                <w:i/>
                <w:color w:val="FF0000"/>
                <w:sz w:val="28"/>
                <w:szCs w:val="28"/>
                <w:u w:val="single"/>
              </w:rPr>
              <w:t xml:space="preserve">0 am </w:t>
            </w:r>
            <w:r w:rsidRPr="00B02955">
              <w:rPr>
                <w:rStyle w:val="CalendarNumbers"/>
                <w:b/>
                <w:i/>
                <w:color w:val="FF0000"/>
                <w:sz w:val="28"/>
                <w:szCs w:val="28"/>
                <w:u w:val="single"/>
              </w:rPr>
              <w:t>Sunday School</w:t>
            </w:r>
          </w:p>
          <w:p w:rsidR="003808C5" w:rsidRPr="00520EE5" w:rsidRDefault="003808C5" w:rsidP="005F50AD">
            <w:pPr>
              <w:pStyle w:val="CalendarText"/>
              <w:spacing w:after="40"/>
              <w:rPr>
                <w:rStyle w:val="CalendarNumbers"/>
                <w:b/>
                <w:bCs/>
                <w:color w:val="FF0000"/>
              </w:rPr>
            </w:pPr>
          </w:p>
        </w:tc>
      </w:tr>
    </w:tbl>
    <w:bookmarkEnd w:id="2"/>
    <w:p w:rsidR="002D62DD" w:rsidRPr="0050418D" w:rsidRDefault="0050418D" w:rsidP="001B47A7">
      <w:pPr>
        <w:spacing w:after="120"/>
        <w:rPr>
          <w:rFonts w:ascii="Comic Sans MS" w:hAnsi="Comic Sans MS" w:cs="Arial"/>
          <w:b/>
          <w:noProof/>
          <w:color w:val="FF0000"/>
          <w:sz w:val="28"/>
          <w:szCs w:val="24"/>
          <w:u w:val="single"/>
        </w:rPr>
      </w:pPr>
      <w:r w:rsidRPr="0050418D">
        <w:rPr>
          <w:rFonts w:ascii="Comic Sans MS" w:hAnsi="Comic Sans MS" w:cs="Arial"/>
          <w:b/>
          <w:noProof/>
          <w:color w:val="FF0000"/>
          <w:sz w:val="28"/>
          <w:szCs w:val="24"/>
          <w:u w:val="single"/>
        </w:rPr>
        <w:t xml:space="preserve">THE ONLY ACTIVITY </w:t>
      </w:r>
      <w:r>
        <w:rPr>
          <w:rFonts w:ascii="Comic Sans MS" w:hAnsi="Comic Sans MS" w:cs="Arial"/>
          <w:b/>
          <w:noProof/>
          <w:color w:val="FF0000"/>
          <w:sz w:val="28"/>
          <w:szCs w:val="24"/>
          <w:u w:val="single"/>
        </w:rPr>
        <w:t xml:space="preserve">ALLOWED </w:t>
      </w:r>
      <w:r w:rsidRPr="0050418D">
        <w:rPr>
          <w:rFonts w:ascii="Comic Sans MS" w:hAnsi="Comic Sans MS" w:cs="Arial"/>
          <w:b/>
          <w:noProof/>
          <w:color w:val="FF0000"/>
          <w:sz w:val="28"/>
          <w:szCs w:val="24"/>
          <w:u w:val="single"/>
        </w:rPr>
        <w:t>AT THIS TIME IS THE BLOOD DRIVE UNLESS THE STAY-AT-HOME ORDER IS REVISED OR LIFTED BEFORE MAY 30</w:t>
      </w:r>
      <w:r w:rsidRPr="0050418D">
        <w:rPr>
          <w:rFonts w:ascii="Comic Sans MS" w:hAnsi="Comic Sans MS" w:cs="Arial"/>
          <w:b/>
          <w:noProof/>
          <w:color w:val="FF0000"/>
          <w:sz w:val="28"/>
          <w:szCs w:val="24"/>
          <w:u w:val="single"/>
          <w:vertAlign w:val="superscript"/>
        </w:rPr>
        <w:t>TH</w:t>
      </w:r>
      <w:r w:rsidRPr="0050418D">
        <w:rPr>
          <w:rFonts w:ascii="Comic Sans MS" w:hAnsi="Comic Sans MS" w:cs="Arial"/>
          <w:b/>
          <w:noProof/>
          <w:color w:val="FF0000"/>
          <w:sz w:val="28"/>
          <w:szCs w:val="24"/>
          <w:u w:val="single"/>
        </w:rPr>
        <w:t>.</w:t>
      </w:r>
    </w:p>
    <w:sectPr w:rsidR="002D62DD" w:rsidRPr="0050418D" w:rsidSect="007A7CD2">
      <w:headerReference w:type="default" r:id="rId15"/>
      <w:footerReference w:type="default" r:id="rId1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E70" w:rsidRDefault="00BE0E70" w:rsidP="00E2710C">
      <w:r>
        <w:separator/>
      </w:r>
    </w:p>
  </w:endnote>
  <w:endnote w:type="continuationSeparator" w:id="0">
    <w:p w:rsidR="00BE0E70" w:rsidRDefault="00BE0E70" w:rsidP="00E2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ITC Avant Garde Gothic">
    <w:panose1 w:val="020B04020202030203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ntique Olive Compact">
    <w:panose1 w:val="020B09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D3F" w:rsidRDefault="00F52D3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Visitor</w:t>
    </w:r>
    <w:r>
      <w:rPr>
        <w:rFonts w:asciiTheme="majorHAnsi" w:eastAsiaTheme="majorEastAsia" w:hAnsiTheme="majorHAnsi" w:cstheme="majorBidi"/>
      </w:rPr>
      <w:tab/>
    </w:r>
    <w:r>
      <w:rPr>
        <w:rFonts w:asciiTheme="majorHAnsi" w:eastAsiaTheme="majorEastAsia" w:hAnsiTheme="majorHAnsi" w:cstheme="majorBidi"/>
      </w:rPr>
      <w:tab/>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075EDA" w:rsidRPr="00075EDA">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F52D3F" w:rsidRDefault="00F52D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E70" w:rsidRDefault="00BE0E70" w:rsidP="00E2710C">
      <w:r>
        <w:separator/>
      </w:r>
    </w:p>
  </w:footnote>
  <w:footnote w:type="continuationSeparator" w:id="0">
    <w:p w:rsidR="00BE0E70" w:rsidRDefault="00BE0E70" w:rsidP="00E27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Black" w:hAnsi="Arial Black"/>
        <w:color w:val="943634" w:themeColor="accent2" w:themeShade="BF"/>
        <w:sz w:val="36"/>
        <w:szCs w:val="36"/>
      </w:rPr>
      <w:alias w:val="Title"/>
      <w:id w:val="1060912207"/>
      <w:placeholder>
        <w:docPart w:val="0210AF4BAD6241DCB0A01F66D1AF37FC"/>
      </w:placeholder>
      <w:dataBinding w:prefixMappings="xmlns:ns0='http://schemas.openxmlformats.org/package/2006/metadata/core-properties' xmlns:ns1='http://purl.org/dc/elements/1.1/'" w:xpath="/ns0:coreProperties[1]/ns1:title[1]" w:storeItemID="{6C3C8BC8-F283-45AE-878A-BAB7291924A1}"/>
      <w:text/>
    </w:sdtPr>
    <w:sdtEndPr/>
    <w:sdtContent>
      <w:p w:rsidR="00F52D3F" w:rsidRPr="00E2710C" w:rsidRDefault="00F52D3F">
        <w:pPr>
          <w:pStyle w:val="Header"/>
          <w:pBdr>
            <w:between w:val="single" w:sz="4" w:space="1" w:color="4F81BD" w:themeColor="accent1"/>
          </w:pBdr>
          <w:spacing w:line="276" w:lineRule="auto"/>
          <w:jc w:val="center"/>
          <w:rPr>
            <w:rFonts w:ascii="Arial Black" w:hAnsi="Arial Black"/>
            <w:sz w:val="36"/>
            <w:szCs w:val="36"/>
          </w:rPr>
        </w:pPr>
        <w:r w:rsidRPr="007B13B7">
          <w:rPr>
            <w:rFonts w:ascii="Arial Black" w:hAnsi="Arial Black"/>
            <w:color w:val="943634" w:themeColor="accent2" w:themeShade="BF"/>
            <w:sz w:val="36"/>
            <w:szCs w:val="36"/>
          </w:rPr>
          <w:t>VISITOR</w:t>
        </w:r>
      </w:p>
    </w:sdtContent>
  </w:sdt>
  <w:sdt>
    <w:sdtPr>
      <w:rPr>
        <w:b/>
        <w:sz w:val="24"/>
        <w:szCs w:val="24"/>
      </w:rPr>
      <w:alias w:val="Date"/>
      <w:id w:val="-129938162"/>
      <w:placeholder>
        <w:docPart w:val="CE8AD5E360FF4294B45CF8EA385B5FF2"/>
      </w:placeholder>
      <w:dataBinding w:prefixMappings="xmlns:ns0='http://schemas.microsoft.com/office/2006/coverPageProps'" w:xpath="/ns0:CoverPageProperties[1]/ns0:PublishDate[1]" w:storeItemID="{55AF091B-3C7A-41E3-B477-F2FDAA23CFDA}"/>
      <w:date w:fullDate="2020-04-24T00:00:00Z">
        <w:dateFormat w:val="MMMM d, yyyy"/>
        <w:lid w:val="en-US"/>
        <w:storeMappedDataAs w:val="dateTime"/>
        <w:calendar w:val="gregorian"/>
      </w:date>
    </w:sdtPr>
    <w:sdtEndPr/>
    <w:sdtContent>
      <w:p w:rsidR="00F52D3F" w:rsidRDefault="009A00E7">
        <w:pPr>
          <w:pStyle w:val="Header"/>
          <w:pBdr>
            <w:between w:val="single" w:sz="4" w:space="1" w:color="4F81BD" w:themeColor="accent1"/>
          </w:pBdr>
          <w:spacing w:line="276" w:lineRule="auto"/>
          <w:jc w:val="center"/>
        </w:pPr>
        <w:r>
          <w:rPr>
            <w:b/>
            <w:sz w:val="24"/>
            <w:szCs w:val="24"/>
          </w:rPr>
          <w:t>April 24, 2020</w:t>
        </w:r>
      </w:p>
    </w:sdtContent>
  </w:sdt>
  <w:p w:rsidR="00F52D3F" w:rsidRDefault="00F52D3F" w:rsidP="00A97D76">
    <w:pPr>
      <w:pStyle w:val="Header"/>
      <w:tabs>
        <w:tab w:val="clear" w:pos="4680"/>
        <w:tab w:val="clear" w:pos="9360"/>
        <w:tab w:val="left" w:pos="385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256"/>
    <w:multiLevelType w:val="hybridMultilevel"/>
    <w:tmpl w:val="6C5C8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A239EF"/>
    <w:multiLevelType w:val="hybridMultilevel"/>
    <w:tmpl w:val="37B43B86"/>
    <w:lvl w:ilvl="0" w:tplc="ADAE7B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B00485"/>
    <w:multiLevelType w:val="hybridMultilevel"/>
    <w:tmpl w:val="F1586B6C"/>
    <w:lvl w:ilvl="0" w:tplc="BB0A059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8F7F99"/>
    <w:multiLevelType w:val="hybridMultilevel"/>
    <w:tmpl w:val="08F6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6A610C"/>
    <w:multiLevelType w:val="hybridMultilevel"/>
    <w:tmpl w:val="5894B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DF37F5"/>
    <w:multiLevelType w:val="hybridMultilevel"/>
    <w:tmpl w:val="D20A6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461313"/>
    <w:multiLevelType w:val="hybridMultilevel"/>
    <w:tmpl w:val="C23E54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256C03"/>
    <w:multiLevelType w:val="hybridMultilevel"/>
    <w:tmpl w:val="0C7AE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0354CF"/>
    <w:multiLevelType w:val="hybridMultilevel"/>
    <w:tmpl w:val="5F0CA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C71085"/>
    <w:multiLevelType w:val="multilevel"/>
    <w:tmpl w:val="C11E1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36D072A"/>
    <w:multiLevelType w:val="hybridMultilevel"/>
    <w:tmpl w:val="11ECD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6D0B25"/>
    <w:multiLevelType w:val="hybridMultilevel"/>
    <w:tmpl w:val="9B2C6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915B5B"/>
    <w:multiLevelType w:val="hybridMultilevel"/>
    <w:tmpl w:val="8E56156A"/>
    <w:lvl w:ilvl="0" w:tplc="1EBC8F8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8A1775"/>
    <w:multiLevelType w:val="hybridMultilevel"/>
    <w:tmpl w:val="44167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0463ED"/>
    <w:multiLevelType w:val="hybridMultilevel"/>
    <w:tmpl w:val="CDB64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8F6E05"/>
    <w:multiLevelType w:val="hybridMultilevel"/>
    <w:tmpl w:val="D7C65FB2"/>
    <w:lvl w:ilvl="0" w:tplc="14CC54B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AAA231B"/>
    <w:multiLevelType w:val="hybridMultilevel"/>
    <w:tmpl w:val="8F38E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1A587E"/>
    <w:multiLevelType w:val="hybridMultilevel"/>
    <w:tmpl w:val="7744D36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513B1162"/>
    <w:multiLevelType w:val="hybridMultilevel"/>
    <w:tmpl w:val="9E746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A06CA7"/>
    <w:multiLevelType w:val="hybridMultilevel"/>
    <w:tmpl w:val="DA464824"/>
    <w:lvl w:ilvl="0" w:tplc="58540E82">
      <w:start w:val="1"/>
      <w:numFmt w:val="decimal"/>
      <w:lvlText w:val="%1"/>
      <w:lvlJc w:val="left"/>
      <w:pPr>
        <w:ind w:left="6480" w:hanging="72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20">
    <w:nsid w:val="596A7C3B"/>
    <w:multiLevelType w:val="hybridMultilevel"/>
    <w:tmpl w:val="93FA7C56"/>
    <w:lvl w:ilvl="0" w:tplc="9D3E040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B240F63"/>
    <w:multiLevelType w:val="hybridMultilevel"/>
    <w:tmpl w:val="2D186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8A5183"/>
    <w:multiLevelType w:val="hybridMultilevel"/>
    <w:tmpl w:val="CAD4BE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FB2ACB"/>
    <w:multiLevelType w:val="hybridMultilevel"/>
    <w:tmpl w:val="805E19A6"/>
    <w:lvl w:ilvl="0" w:tplc="F93ACC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0F420B6"/>
    <w:multiLevelType w:val="hybridMultilevel"/>
    <w:tmpl w:val="6E8A068A"/>
    <w:lvl w:ilvl="0" w:tplc="FA425ED4">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512B71"/>
    <w:multiLevelType w:val="hybridMultilevel"/>
    <w:tmpl w:val="E5DA921E"/>
    <w:lvl w:ilvl="0" w:tplc="D8ACE9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3B0549"/>
    <w:multiLevelType w:val="hybridMultilevel"/>
    <w:tmpl w:val="5302D938"/>
    <w:lvl w:ilvl="0" w:tplc="0409000F">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7">
    <w:nsid w:val="77791EF0"/>
    <w:multiLevelType w:val="hybridMultilevel"/>
    <w:tmpl w:val="283E5C30"/>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num w:numId="1">
    <w:abstractNumId w:val="5"/>
  </w:num>
  <w:num w:numId="2">
    <w:abstractNumId w:val="6"/>
  </w:num>
  <w:num w:numId="3">
    <w:abstractNumId w:val="1"/>
  </w:num>
  <w:num w:numId="4">
    <w:abstractNumId w:val="17"/>
  </w:num>
  <w:num w:numId="5">
    <w:abstractNumId w:val="13"/>
  </w:num>
  <w:num w:numId="6">
    <w:abstractNumId w:val="19"/>
  </w:num>
  <w:num w:numId="7">
    <w:abstractNumId w:val="25"/>
  </w:num>
  <w:num w:numId="8">
    <w:abstractNumId w:val="12"/>
  </w:num>
  <w:num w:numId="9">
    <w:abstractNumId w:val="22"/>
  </w:num>
  <w:num w:numId="10">
    <w:abstractNumId w:val="15"/>
  </w:num>
  <w:num w:numId="11">
    <w:abstractNumId w:val="27"/>
  </w:num>
  <w:num w:numId="12">
    <w:abstractNumId w:val="20"/>
  </w:num>
  <w:num w:numId="13">
    <w:abstractNumId w:val="9"/>
  </w:num>
  <w:num w:numId="14">
    <w:abstractNumId w:val="7"/>
  </w:num>
  <w:num w:numId="15">
    <w:abstractNumId w:val="3"/>
  </w:num>
  <w:num w:numId="16">
    <w:abstractNumId w:val="11"/>
  </w:num>
  <w:num w:numId="17">
    <w:abstractNumId w:val="24"/>
  </w:num>
  <w:num w:numId="18">
    <w:abstractNumId w:val="10"/>
  </w:num>
  <w:num w:numId="19">
    <w:abstractNumId w:val="16"/>
  </w:num>
  <w:num w:numId="20">
    <w:abstractNumId w:val="2"/>
  </w:num>
  <w:num w:numId="21">
    <w:abstractNumId w:val="26"/>
  </w:num>
  <w:num w:numId="22">
    <w:abstractNumId w:val="0"/>
  </w:num>
  <w:num w:numId="23">
    <w:abstractNumId w:val="21"/>
  </w:num>
  <w:num w:numId="24">
    <w:abstractNumId w:val="14"/>
  </w:num>
  <w:num w:numId="25">
    <w:abstractNumId w:val="8"/>
  </w:num>
  <w:num w:numId="26">
    <w:abstractNumId w:val="18"/>
  </w:num>
  <w:num w:numId="27">
    <w:abstractNumId w:val="4"/>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10C"/>
    <w:rsid w:val="00000C3B"/>
    <w:rsid w:val="00002C1E"/>
    <w:rsid w:val="00003501"/>
    <w:rsid w:val="00010373"/>
    <w:rsid w:val="000116D9"/>
    <w:rsid w:val="00011E52"/>
    <w:rsid w:val="00012A3C"/>
    <w:rsid w:val="000162F0"/>
    <w:rsid w:val="00017521"/>
    <w:rsid w:val="000175B9"/>
    <w:rsid w:val="00022EDD"/>
    <w:rsid w:val="00025976"/>
    <w:rsid w:val="0003020A"/>
    <w:rsid w:val="00030831"/>
    <w:rsid w:val="00031668"/>
    <w:rsid w:val="00031B50"/>
    <w:rsid w:val="00036F4F"/>
    <w:rsid w:val="0004113B"/>
    <w:rsid w:val="00043EAF"/>
    <w:rsid w:val="00043EE9"/>
    <w:rsid w:val="000448F2"/>
    <w:rsid w:val="000459AA"/>
    <w:rsid w:val="000459F9"/>
    <w:rsid w:val="000469C4"/>
    <w:rsid w:val="00050775"/>
    <w:rsid w:val="00052463"/>
    <w:rsid w:val="000548D3"/>
    <w:rsid w:val="000548DA"/>
    <w:rsid w:val="000604FD"/>
    <w:rsid w:val="00066A98"/>
    <w:rsid w:val="00067BED"/>
    <w:rsid w:val="00067C1C"/>
    <w:rsid w:val="0007100A"/>
    <w:rsid w:val="00073BE3"/>
    <w:rsid w:val="00075086"/>
    <w:rsid w:val="00075EDA"/>
    <w:rsid w:val="00080CFA"/>
    <w:rsid w:val="00081FC9"/>
    <w:rsid w:val="000824EC"/>
    <w:rsid w:val="00082635"/>
    <w:rsid w:val="00082A60"/>
    <w:rsid w:val="00083538"/>
    <w:rsid w:val="00083B36"/>
    <w:rsid w:val="00084AC3"/>
    <w:rsid w:val="00086420"/>
    <w:rsid w:val="000874FD"/>
    <w:rsid w:val="000907AA"/>
    <w:rsid w:val="00090DBF"/>
    <w:rsid w:val="00095945"/>
    <w:rsid w:val="00096E0F"/>
    <w:rsid w:val="000970E8"/>
    <w:rsid w:val="00097E8A"/>
    <w:rsid w:val="000A02CA"/>
    <w:rsid w:val="000A3FA2"/>
    <w:rsid w:val="000A5C10"/>
    <w:rsid w:val="000B0DAC"/>
    <w:rsid w:val="000B24AC"/>
    <w:rsid w:val="000B4228"/>
    <w:rsid w:val="000B670B"/>
    <w:rsid w:val="000B6AF1"/>
    <w:rsid w:val="000B6FA7"/>
    <w:rsid w:val="000B74D6"/>
    <w:rsid w:val="000C0782"/>
    <w:rsid w:val="000C0C09"/>
    <w:rsid w:val="000C3421"/>
    <w:rsid w:val="000C75B1"/>
    <w:rsid w:val="000D2914"/>
    <w:rsid w:val="000D2D16"/>
    <w:rsid w:val="000D3CC2"/>
    <w:rsid w:val="000D64ED"/>
    <w:rsid w:val="000D6F2E"/>
    <w:rsid w:val="000E128A"/>
    <w:rsid w:val="000E2593"/>
    <w:rsid w:val="000E2E76"/>
    <w:rsid w:val="000E3A02"/>
    <w:rsid w:val="000E4887"/>
    <w:rsid w:val="000E5CA6"/>
    <w:rsid w:val="000F161D"/>
    <w:rsid w:val="000F4B30"/>
    <w:rsid w:val="000F58B8"/>
    <w:rsid w:val="000F6749"/>
    <w:rsid w:val="000F6D18"/>
    <w:rsid w:val="000F6D1A"/>
    <w:rsid w:val="000F79D7"/>
    <w:rsid w:val="000F7BE2"/>
    <w:rsid w:val="00100CD2"/>
    <w:rsid w:val="00101501"/>
    <w:rsid w:val="00101911"/>
    <w:rsid w:val="00102F16"/>
    <w:rsid w:val="00104F09"/>
    <w:rsid w:val="0010603E"/>
    <w:rsid w:val="00110324"/>
    <w:rsid w:val="00111AC1"/>
    <w:rsid w:val="00113E5C"/>
    <w:rsid w:val="0011446D"/>
    <w:rsid w:val="00114541"/>
    <w:rsid w:val="00114899"/>
    <w:rsid w:val="0011554C"/>
    <w:rsid w:val="001156B9"/>
    <w:rsid w:val="00117D38"/>
    <w:rsid w:val="00120FE0"/>
    <w:rsid w:val="001214D3"/>
    <w:rsid w:val="00121B56"/>
    <w:rsid w:val="0012210B"/>
    <w:rsid w:val="00123E55"/>
    <w:rsid w:val="00123EA5"/>
    <w:rsid w:val="0012456A"/>
    <w:rsid w:val="00125429"/>
    <w:rsid w:val="00125C61"/>
    <w:rsid w:val="00127D52"/>
    <w:rsid w:val="00132402"/>
    <w:rsid w:val="00133394"/>
    <w:rsid w:val="00137128"/>
    <w:rsid w:val="0014441F"/>
    <w:rsid w:val="00144796"/>
    <w:rsid w:val="00144AAA"/>
    <w:rsid w:val="0014628E"/>
    <w:rsid w:val="00151703"/>
    <w:rsid w:val="0015538A"/>
    <w:rsid w:val="00155775"/>
    <w:rsid w:val="0016048A"/>
    <w:rsid w:val="00161E5F"/>
    <w:rsid w:val="00163DDC"/>
    <w:rsid w:val="001641C2"/>
    <w:rsid w:val="001674F7"/>
    <w:rsid w:val="001720B2"/>
    <w:rsid w:val="00175860"/>
    <w:rsid w:val="00176C55"/>
    <w:rsid w:val="00180295"/>
    <w:rsid w:val="001923B0"/>
    <w:rsid w:val="00192B1D"/>
    <w:rsid w:val="00197DDC"/>
    <w:rsid w:val="001A0892"/>
    <w:rsid w:val="001A0D3E"/>
    <w:rsid w:val="001A24A0"/>
    <w:rsid w:val="001A4801"/>
    <w:rsid w:val="001A7886"/>
    <w:rsid w:val="001A7C0B"/>
    <w:rsid w:val="001B1974"/>
    <w:rsid w:val="001B2CA5"/>
    <w:rsid w:val="001B47A7"/>
    <w:rsid w:val="001B4B85"/>
    <w:rsid w:val="001B4C36"/>
    <w:rsid w:val="001B6707"/>
    <w:rsid w:val="001C164F"/>
    <w:rsid w:val="001C20FB"/>
    <w:rsid w:val="001C3850"/>
    <w:rsid w:val="001C7420"/>
    <w:rsid w:val="001E138C"/>
    <w:rsid w:val="001E32BE"/>
    <w:rsid w:val="001E3E5D"/>
    <w:rsid w:val="001F56ED"/>
    <w:rsid w:val="001F59F9"/>
    <w:rsid w:val="001F7FDA"/>
    <w:rsid w:val="0020544A"/>
    <w:rsid w:val="002074AC"/>
    <w:rsid w:val="00207705"/>
    <w:rsid w:val="00207D84"/>
    <w:rsid w:val="00210F34"/>
    <w:rsid w:val="00212490"/>
    <w:rsid w:val="002135D7"/>
    <w:rsid w:val="00214B6F"/>
    <w:rsid w:val="00221C7A"/>
    <w:rsid w:val="002251F9"/>
    <w:rsid w:val="00226FB3"/>
    <w:rsid w:val="002348C9"/>
    <w:rsid w:val="0023504E"/>
    <w:rsid w:val="00235ED3"/>
    <w:rsid w:val="002378D5"/>
    <w:rsid w:val="00243A7D"/>
    <w:rsid w:val="00243C4E"/>
    <w:rsid w:val="00244D86"/>
    <w:rsid w:val="0024629D"/>
    <w:rsid w:val="00250277"/>
    <w:rsid w:val="00250CB6"/>
    <w:rsid w:val="00251898"/>
    <w:rsid w:val="002524E4"/>
    <w:rsid w:val="00253515"/>
    <w:rsid w:val="002554EE"/>
    <w:rsid w:val="0025650D"/>
    <w:rsid w:val="002614A8"/>
    <w:rsid w:val="00263EFE"/>
    <w:rsid w:val="00264334"/>
    <w:rsid w:val="00272BAD"/>
    <w:rsid w:val="002754A7"/>
    <w:rsid w:val="00277A81"/>
    <w:rsid w:val="00281D17"/>
    <w:rsid w:val="0028218E"/>
    <w:rsid w:val="002842C5"/>
    <w:rsid w:val="00284386"/>
    <w:rsid w:val="00285F46"/>
    <w:rsid w:val="00286C3E"/>
    <w:rsid w:val="00292D61"/>
    <w:rsid w:val="002944F3"/>
    <w:rsid w:val="002A155E"/>
    <w:rsid w:val="002A20FF"/>
    <w:rsid w:val="002A4F6D"/>
    <w:rsid w:val="002B4796"/>
    <w:rsid w:val="002B4CD8"/>
    <w:rsid w:val="002B7737"/>
    <w:rsid w:val="002B7CC5"/>
    <w:rsid w:val="002C09E8"/>
    <w:rsid w:val="002C0B2D"/>
    <w:rsid w:val="002C261F"/>
    <w:rsid w:val="002C3F3A"/>
    <w:rsid w:val="002C5C74"/>
    <w:rsid w:val="002D2825"/>
    <w:rsid w:val="002D370C"/>
    <w:rsid w:val="002D56C2"/>
    <w:rsid w:val="002D62DD"/>
    <w:rsid w:val="002E19EA"/>
    <w:rsid w:val="002E4784"/>
    <w:rsid w:val="002E68E9"/>
    <w:rsid w:val="002E71D9"/>
    <w:rsid w:val="002F0023"/>
    <w:rsid w:val="002F155A"/>
    <w:rsid w:val="002F268F"/>
    <w:rsid w:val="002F39F0"/>
    <w:rsid w:val="002F4FB3"/>
    <w:rsid w:val="002F7823"/>
    <w:rsid w:val="003001D5"/>
    <w:rsid w:val="00302453"/>
    <w:rsid w:val="00303260"/>
    <w:rsid w:val="0030531A"/>
    <w:rsid w:val="00305783"/>
    <w:rsid w:val="003059F4"/>
    <w:rsid w:val="0030608F"/>
    <w:rsid w:val="00307957"/>
    <w:rsid w:val="00307D0C"/>
    <w:rsid w:val="00311D0A"/>
    <w:rsid w:val="0031222B"/>
    <w:rsid w:val="0031285F"/>
    <w:rsid w:val="00314104"/>
    <w:rsid w:val="003142B9"/>
    <w:rsid w:val="0031592C"/>
    <w:rsid w:val="00316D15"/>
    <w:rsid w:val="00317839"/>
    <w:rsid w:val="003211AF"/>
    <w:rsid w:val="003216AC"/>
    <w:rsid w:val="00324D16"/>
    <w:rsid w:val="00326BCC"/>
    <w:rsid w:val="0033099A"/>
    <w:rsid w:val="00333ED4"/>
    <w:rsid w:val="00334655"/>
    <w:rsid w:val="003352B4"/>
    <w:rsid w:val="00335CCD"/>
    <w:rsid w:val="003369F6"/>
    <w:rsid w:val="003371E1"/>
    <w:rsid w:val="0034259D"/>
    <w:rsid w:val="00342DDE"/>
    <w:rsid w:val="00343AAF"/>
    <w:rsid w:val="00350EA7"/>
    <w:rsid w:val="003548F0"/>
    <w:rsid w:val="00360299"/>
    <w:rsid w:val="00362AF2"/>
    <w:rsid w:val="003700EC"/>
    <w:rsid w:val="003721F7"/>
    <w:rsid w:val="00373F08"/>
    <w:rsid w:val="00374487"/>
    <w:rsid w:val="003761F1"/>
    <w:rsid w:val="003808C5"/>
    <w:rsid w:val="003816BF"/>
    <w:rsid w:val="00385300"/>
    <w:rsid w:val="00385C4F"/>
    <w:rsid w:val="00391B52"/>
    <w:rsid w:val="00391C4D"/>
    <w:rsid w:val="0039472C"/>
    <w:rsid w:val="0039533A"/>
    <w:rsid w:val="00395AB6"/>
    <w:rsid w:val="0039694F"/>
    <w:rsid w:val="003A05BD"/>
    <w:rsid w:val="003A1830"/>
    <w:rsid w:val="003A216B"/>
    <w:rsid w:val="003A4EFE"/>
    <w:rsid w:val="003A54AB"/>
    <w:rsid w:val="003A55A9"/>
    <w:rsid w:val="003A639D"/>
    <w:rsid w:val="003A63B9"/>
    <w:rsid w:val="003A6F3A"/>
    <w:rsid w:val="003A752B"/>
    <w:rsid w:val="003B0652"/>
    <w:rsid w:val="003B3479"/>
    <w:rsid w:val="003B3869"/>
    <w:rsid w:val="003B43A6"/>
    <w:rsid w:val="003B4DA5"/>
    <w:rsid w:val="003C12C1"/>
    <w:rsid w:val="003C3E9F"/>
    <w:rsid w:val="003C4A22"/>
    <w:rsid w:val="003C5840"/>
    <w:rsid w:val="003C58BA"/>
    <w:rsid w:val="003C6308"/>
    <w:rsid w:val="003C65F7"/>
    <w:rsid w:val="003D0C1D"/>
    <w:rsid w:val="003D39F2"/>
    <w:rsid w:val="003D4D7F"/>
    <w:rsid w:val="003D5E16"/>
    <w:rsid w:val="003D6901"/>
    <w:rsid w:val="003D781D"/>
    <w:rsid w:val="003E03A4"/>
    <w:rsid w:val="003E18E5"/>
    <w:rsid w:val="003E3B75"/>
    <w:rsid w:val="003E5A47"/>
    <w:rsid w:val="003E5BD9"/>
    <w:rsid w:val="003E6D42"/>
    <w:rsid w:val="003E79BF"/>
    <w:rsid w:val="003F256B"/>
    <w:rsid w:val="003F2783"/>
    <w:rsid w:val="003F4441"/>
    <w:rsid w:val="00407DDC"/>
    <w:rsid w:val="0041214C"/>
    <w:rsid w:val="00414AE3"/>
    <w:rsid w:val="00415366"/>
    <w:rsid w:val="00415993"/>
    <w:rsid w:val="00415BE7"/>
    <w:rsid w:val="0041628C"/>
    <w:rsid w:val="004162EC"/>
    <w:rsid w:val="004166C5"/>
    <w:rsid w:val="004171C9"/>
    <w:rsid w:val="004175D9"/>
    <w:rsid w:val="00420F1C"/>
    <w:rsid w:val="004244F6"/>
    <w:rsid w:val="0042624F"/>
    <w:rsid w:val="00426B47"/>
    <w:rsid w:val="00430016"/>
    <w:rsid w:val="004316C1"/>
    <w:rsid w:val="00433C98"/>
    <w:rsid w:val="00435004"/>
    <w:rsid w:val="00437F43"/>
    <w:rsid w:val="0044031C"/>
    <w:rsid w:val="00441665"/>
    <w:rsid w:val="0044277E"/>
    <w:rsid w:val="004438C0"/>
    <w:rsid w:val="00444C16"/>
    <w:rsid w:val="0044543F"/>
    <w:rsid w:val="00446602"/>
    <w:rsid w:val="00447FD9"/>
    <w:rsid w:val="00450B19"/>
    <w:rsid w:val="004530B9"/>
    <w:rsid w:val="00453D6B"/>
    <w:rsid w:val="0045543C"/>
    <w:rsid w:val="004556FB"/>
    <w:rsid w:val="0046120F"/>
    <w:rsid w:val="00463132"/>
    <w:rsid w:val="00464D51"/>
    <w:rsid w:val="00465400"/>
    <w:rsid w:val="004659DD"/>
    <w:rsid w:val="00466FB0"/>
    <w:rsid w:val="004706AF"/>
    <w:rsid w:val="004710FA"/>
    <w:rsid w:val="0047298D"/>
    <w:rsid w:val="00473185"/>
    <w:rsid w:val="00473A1F"/>
    <w:rsid w:val="00473E8A"/>
    <w:rsid w:val="004741EF"/>
    <w:rsid w:val="004753C4"/>
    <w:rsid w:val="00476897"/>
    <w:rsid w:val="00476EFD"/>
    <w:rsid w:val="00476F76"/>
    <w:rsid w:val="0048068B"/>
    <w:rsid w:val="00482D3A"/>
    <w:rsid w:val="004841BB"/>
    <w:rsid w:val="00485AC6"/>
    <w:rsid w:val="004861DE"/>
    <w:rsid w:val="00486C2E"/>
    <w:rsid w:val="004912EB"/>
    <w:rsid w:val="00491E74"/>
    <w:rsid w:val="00492360"/>
    <w:rsid w:val="00492EF8"/>
    <w:rsid w:val="00492FCD"/>
    <w:rsid w:val="004940D8"/>
    <w:rsid w:val="00495B90"/>
    <w:rsid w:val="00496728"/>
    <w:rsid w:val="00496732"/>
    <w:rsid w:val="004A15C5"/>
    <w:rsid w:val="004A1FD3"/>
    <w:rsid w:val="004A396C"/>
    <w:rsid w:val="004A6944"/>
    <w:rsid w:val="004A6CFD"/>
    <w:rsid w:val="004B7DC2"/>
    <w:rsid w:val="004C02DA"/>
    <w:rsid w:val="004C060F"/>
    <w:rsid w:val="004C080B"/>
    <w:rsid w:val="004C084F"/>
    <w:rsid w:val="004C6249"/>
    <w:rsid w:val="004C68AC"/>
    <w:rsid w:val="004C6DE4"/>
    <w:rsid w:val="004D055F"/>
    <w:rsid w:val="004D0988"/>
    <w:rsid w:val="004D2DB4"/>
    <w:rsid w:val="004D31E1"/>
    <w:rsid w:val="004D32E4"/>
    <w:rsid w:val="004D38BD"/>
    <w:rsid w:val="004D4EFA"/>
    <w:rsid w:val="004D6C19"/>
    <w:rsid w:val="004E1058"/>
    <w:rsid w:val="004E19DB"/>
    <w:rsid w:val="004E1E28"/>
    <w:rsid w:val="004E588A"/>
    <w:rsid w:val="004E5D01"/>
    <w:rsid w:val="004F1C1D"/>
    <w:rsid w:val="004F22E2"/>
    <w:rsid w:val="004F6344"/>
    <w:rsid w:val="00500871"/>
    <w:rsid w:val="0050418D"/>
    <w:rsid w:val="005078E2"/>
    <w:rsid w:val="005120CC"/>
    <w:rsid w:val="005146DA"/>
    <w:rsid w:val="00520738"/>
    <w:rsid w:val="005207E4"/>
    <w:rsid w:val="00520C19"/>
    <w:rsid w:val="00520EE5"/>
    <w:rsid w:val="00521A76"/>
    <w:rsid w:val="005230B0"/>
    <w:rsid w:val="00523823"/>
    <w:rsid w:val="0052447C"/>
    <w:rsid w:val="0052541E"/>
    <w:rsid w:val="00530548"/>
    <w:rsid w:val="00530B3E"/>
    <w:rsid w:val="00530D03"/>
    <w:rsid w:val="0053224C"/>
    <w:rsid w:val="00533A29"/>
    <w:rsid w:val="00533CE4"/>
    <w:rsid w:val="00537658"/>
    <w:rsid w:val="00545B1A"/>
    <w:rsid w:val="005467E5"/>
    <w:rsid w:val="005474AD"/>
    <w:rsid w:val="00547B89"/>
    <w:rsid w:val="00550885"/>
    <w:rsid w:val="00556F1E"/>
    <w:rsid w:val="00557A7B"/>
    <w:rsid w:val="0056098E"/>
    <w:rsid w:val="00563A4C"/>
    <w:rsid w:val="00565DB4"/>
    <w:rsid w:val="0057159C"/>
    <w:rsid w:val="00574AF7"/>
    <w:rsid w:val="00574BF8"/>
    <w:rsid w:val="00575164"/>
    <w:rsid w:val="005769AA"/>
    <w:rsid w:val="00581F7A"/>
    <w:rsid w:val="00582105"/>
    <w:rsid w:val="0058645C"/>
    <w:rsid w:val="00586C8B"/>
    <w:rsid w:val="005874B1"/>
    <w:rsid w:val="00590529"/>
    <w:rsid w:val="00591C05"/>
    <w:rsid w:val="005931BC"/>
    <w:rsid w:val="005937B8"/>
    <w:rsid w:val="00593DF2"/>
    <w:rsid w:val="005940C9"/>
    <w:rsid w:val="00594474"/>
    <w:rsid w:val="005954BF"/>
    <w:rsid w:val="00597F54"/>
    <w:rsid w:val="005A07BC"/>
    <w:rsid w:val="005A2DD5"/>
    <w:rsid w:val="005A3A4A"/>
    <w:rsid w:val="005A455C"/>
    <w:rsid w:val="005A51A7"/>
    <w:rsid w:val="005A55E7"/>
    <w:rsid w:val="005A5956"/>
    <w:rsid w:val="005A5EAE"/>
    <w:rsid w:val="005B0A1E"/>
    <w:rsid w:val="005B0A1F"/>
    <w:rsid w:val="005B1A3B"/>
    <w:rsid w:val="005B3141"/>
    <w:rsid w:val="005B349E"/>
    <w:rsid w:val="005B439B"/>
    <w:rsid w:val="005B4519"/>
    <w:rsid w:val="005C1F68"/>
    <w:rsid w:val="005C2B55"/>
    <w:rsid w:val="005C6758"/>
    <w:rsid w:val="005C779B"/>
    <w:rsid w:val="005D145E"/>
    <w:rsid w:val="005D24F9"/>
    <w:rsid w:val="005D43F8"/>
    <w:rsid w:val="005D5F92"/>
    <w:rsid w:val="005D684A"/>
    <w:rsid w:val="005D6ACF"/>
    <w:rsid w:val="005E0508"/>
    <w:rsid w:val="005E0CD9"/>
    <w:rsid w:val="005E0D9B"/>
    <w:rsid w:val="005E3D02"/>
    <w:rsid w:val="005E3F7E"/>
    <w:rsid w:val="005E57AD"/>
    <w:rsid w:val="005E58E1"/>
    <w:rsid w:val="005E63C7"/>
    <w:rsid w:val="005F1560"/>
    <w:rsid w:val="005F43AD"/>
    <w:rsid w:val="005F50AD"/>
    <w:rsid w:val="005F50D8"/>
    <w:rsid w:val="005F5C11"/>
    <w:rsid w:val="005F60B3"/>
    <w:rsid w:val="005F6347"/>
    <w:rsid w:val="006012BE"/>
    <w:rsid w:val="00601679"/>
    <w:rsid w:val="00602F9F"/>
    <w:rsid w:val="0060323F"/>
    <w:rsid w:val="00606B23"/>
    <w:rsid w:val="00607F82"/>
    <w:rsid w:val="006113C0"/>
    <w:rsid w:val="00611ADD"/>
    <w:rsid w:val="006124A5"/>
    <w:rsid w:val="0061260E"/>
    <w:rsid w:val="006126EE"/>
    <w:rsid w:val="006137CA"/>
    <w:rsid w:val="00615308"/>
    <w:rsid w:val="00617370"/>
    <w:rsid w:val="00617E24"/>
    <w:rsid w:val="00623364"/>
    <w:rsid w:val="006252D7"/>
    <w:rsid w:val="0062770F"/>
    <w:rsid w:val="00634060"/>
    <w:rsid w:val="006357B9"/>
    <w:rsid w:val="00636EB4"/>
    <w:rsid w:val="00642C28"/>
    <w:rsid w:val="00643229"/>
    <w:rsid w:val="0064460F"/>
    <w:rsid w:val="006457BD"/>
    <w:rsid w:val="006500E9"/>
    <w:rsid w:val="0065415E"/>
    <w:rsid w:val="00654211"/>
    <w:rsid w:val="006547C0"/>
    <w:rsid w:val="00664684"/>
    <w:rsid w:val="00667840"/>
    <w:rsid w:val="00667CCC"/>
    <w:rsid w:val="00671067"/>
    <w:rsid w:val="00671B32"/>
    <w:rsid w:val="00672194"/>
    <w:rsid w:val="0067347B"/>
    <w:rsid w:val="0067521A"/>
    <w:rsid w:val="00675767"/>
    <w:rsid w:val="006758FD"/>
    <w:rsid w:val="00675D92"/>
    <w:rsid w:val="00675FEA"/>
    <w:rsid w:val="00676A9A"/>
    <w:rsid w:val="00677289"/>
    <w:rsid w:val="00677456"/>
    <w:rsid w:val="0067773D"/>
    <w:rsid w:val="00677887"/>
    <w:rsid w:val="00682452"/>
    <w:rsid w:val="00683C7E"/>
    <w:rsid w:val="006846BA"/>
    <w:rsid w:val="006908A1"/>
    <w:rsid w:val="00694D3D"/>
    <w:rsid w:val="00694DE1"/>
    <w:rsid w:val="00694EF1"/>
    <w:rsid w:val="0069588C"/>
    <w:rsid w:val="006975DB"/>
    <w:rsid w:val="006A2938"/>
    <w:rsid w:val="006A2D88"/>
    <w:rsid w:val="006A3820"/>
    <w:rsid w:val="006A3BE9"/>
    <w:rsid w:val="006A678E"/>
    <w:rsid w:val="006A6C7B"/>
    <w:rsid w:val="006B0E87"/>
    <w:rsid w:val="006B0EBE"/>
    <w:rsid w:val="006B198F"/>
    <w:rsid w:val="006B6246"/>
    <w:rsid w:val="006B76CE"/>
    <w:rsid w:val="006C3725"/>
    <w:rsid w:val="006C3ED8"/>
    <w:rsid w:val="006D003C"/>
    <w:rsid w:val="006D016C"/>
    <w:rsid w:val="006D07D0"/>
    <w:rsid w:val="006D1779"/>
    <w:rsid w:val="006D535E"/>
    <w:rsid w:val="006D5D58"/>
    <w:rsid w:val="006D6515"/>
    <w:rsid w:val="006E1923"/>
    <w:rsid w:val="006E3828"/>
    <w:rsid w:val="006E4DA8"/>
    <w:rsid w:val="006E5AC0"/>
    <w:rsid w:val="006E7E6C"/>
    <w:rsid w:val="006F1949"/>
    <w:rsid w:val="006F217A"/>
    <w:rsid w:val="006F3B06"/>
    <w:rsid w:val="006F453C"/>
    <w:rsid w:val="006F5748"/>
    <w:rsid w:val="006F5BE0"/>
    <w:rsid w:val="006F6CC6"/>
    <w:rsid w:val="006F6D8E"/>
    <w:rsid w:val="006F7748"/>
    <w:rsid w:val="00702856"/>
    <w:rsid w:val="00703628"/>
    <w:rsid w:val="00703CCB"/>
    <w:rsid w:val="007065E9"/>
    <w:rsid w:val="00707214"/>
    <w:rsid w:val="007125FD"/>
    <w:rsid w:val="0071451C"/>
    <w:rsid w:val="007155D0"/>
    <w:rsid w:val="00715EEF"/>
    <w:rsid w:val="00716345"/>
    <w:rsid w:val="00716FFF"/>
    <w:rsid w:val="007174A8"/>
    <w:rsid w:val="00720429"/>
    <w:rsid w:val="00722B6C"/>
    <w:rsid w:val="007258BE"/>
    <w:rsid w:val="0072734F"/>
    <w:rsid w:val="0072775C"/>
    <w:rsid w:val="00727E20"/>
    <w:rsid w:val="00731536"/>
    <w:rsid w:val="00731CB6"/>
    <w:rsid w:val="00731CED"/>
    <w:rsid w:val="007320CD"/>
    <w:rsid w:val="00733CF8"/>
    <w:rsid w:val="00733EB9"/>
    <w:rsid w:val="007350B7"/>
    <w:rsid w:val="00735DDD"/>
    <w:rsid w:val="00736E9D"/>
    <w:rsid w:val="00742225"/>
    <w:rsid w:val="007435B3"/>
    <w:rsid w:val="0074524D"/>
    <w:rsid w:val="00745B10"/>
    <w:rsid w:val="00746BDD"/>
    <w:rsid w:val="007513C7"/>
    <w:rsid w:val="0075233B"/>
    <w:rsid w:val="00755322"/>
    <w:rsid w:val="00756AB6"/>
    <w:rsid w:val="00756E24"/>
    <w:rsid w:val="00760ED7"/>
    <w:rsid w:val="007619BF"/>
    <w:rsid w:val="0076238D"/>
    <w:rsid w:val="007626CA"/>
    <w:rsid w:val="007627DA"/>
    <w:rsid w:val="007632D5"/>
    <w:rsid w:val="00764C01"/>
    <w:rsid w:val="00766E09"/>
    <w:rsid w:val="00766E2C"/>
    <w:rsid w:val="00767CB8"/>
    <w:rsid w:val="00770226"/>
    <w:rsid w:val="0077272F"/>
    <w:rsid w:val="00773F03"/>
    <w:rsid w:val="00774508"/>
    <w:rsid w:val="00775EF5"/>
    <w:rsid w:val="007818F9"/>
    <w:rsid w:val="00781BA8"/>
    <w:rsid w:val="0078258B"/>
    <w:rsid w:val="007828FC"/>
    <w:rsid w:val="00785307"/>
    <w:rsid w:val="0078682B"/>
    <w:rsid w:val="0079020B"/>
    <w:rsid w:val="0079462F"/>
    <w:rsid w:val="00796CC4"/>
    <w:rsid w:val="00797686"/>
    <w:rsid w:val="00797975"/>
    <w:rsid w:val="007A17FA"/>
    <w:rsid w:val="007A530A"/>
    <w:rsid w:val="007A702D"/>
    <w:rsid w:val="007A7CD2"/>
    <w:rsid w:val="007B13B7"/>
    <w:rsid w:val="007B3364"/>
    <w:rsid w:val="007B72EB"/>
    <w:rsid w:val="007B77B7"/>
    <w:rsid w:val="007B7EAD"/>
    <w:rsid w:val="007C2D0B"/>
    <w:rsid w:val="007C4F8A"/>
    <w:rsid w:val="007C79D4"/>
    <w:rsid w:val="007D013B"/>
    <w:rsid w:val="007D3547"/>
    <w:rsid w:val="007D3B09"/>
    <w:rsid w:val="007D400E"/>
    <w:rsid w:val="007D6037"/>
    <w:rsid w:val="007D6709"/>
    <w:rsid w:val="007E2044"/>
    <w:rsid w:val="007E46A3"/>
    <w:rsid w:val="007E70B3"/>
    <w:rsid w:val="007E7861"/>
    <w:rsid w:val="007F03EF"/>
    <w:rsid w:val="007F1A7D"/>
    <w:rsid w:val="007F2278"/>
    <w:rsid w:val="007F2F03"/>
    <w:rsid w:val="007F37BB"/>
    <w:rsid w:val="007F4F71"/>
    <w:rsid w:val="007F5990"/>
    <w:rsid w:val="007F693E"/>
    <w:rsid w:val="007F702B"/>
    <w:rsid w:val="00800590"/>
    <w:rsid w:val="008028C9"/>
    <w:rsid w:val="00803595"/>
    <w:rsid w:val="00803FE6"/>
    <w:rsid w:val="008044B6"/>
    <w:rsid w:val="00804543"/>
    <w:rsid w:val="00806A5A"/>
    <w:rsid w:val="00810096"/>
    <w:rsid w:val="008107F9"/>
    <w:rsid w:val="00812F3B"/>
    <w:rsid w:val="00814C85"/>
    <w:rsid w:val="00816350"/>
    <w:rsid w:val="00816931"/>
    <w:rsid w:val="008173FD"/>
    <w:rsid w:val="00822A9B"/>
    <w:rsid w:val="00825B65"/>
    <w:rsid w:val="00826088"/>
    <w:rsid w:val="008304E1"/>
    <w:rsid w:val="008316EF"/>
    <w:rsid w:val="00831D14"/>
    <w:rsid w:val="00831D73"/>
    <w:rsid w:val="008320F3"/>
    <w:rsid w:val="00834B88"/>
    <w:rsid w:val="0083604F"/>
    <w:rsid w:val="0083757D"/>
    <w:rsid w:val="008375BD"/>
    <w:rsid w:val="008376B9"/>
    <w:rsid w:val="008423E2"/>
    <w:rsid w:val="0084323D"/>
    <w:rsid w:val="00843B7D"/>
    <w:rsid w:val="008446EB"/>
    <w:rsid w:val="00845AD0"/>
    <w:rsid w:val="0084756D"/>
    <w:rsid w:val="00847EC8"/>
    <w:rsid w:val="00850062"/>
    <w:rsid w:val="00850BC2"/>
    <w:rsid w:val="00850CF4"/>
    <w:rsid w:val="00851E94"/>
    <w:rsid w:val="00853CE7"/>
    <w:rsid w:val="00854CC2"/>
    <w:rsid w:val="008553CF"/>
    <w:rsid w:val="00860850"/>
    <w:rsid w:val="00861F70"/>
    <w:rsid w:val="00866FA3"/>
    <w:rsid w:val="00870CC1"/>
    <w:rsid w:val="00870D46"/>
    <w:rsid w:val="0087127C"/>
    <w:rsid w:val="0087196D"/>
    <w:rsid w:val="008727C4"/>
    <w:rsid w:val="00872AAD"/>
    <w:rsid w:val="00872B15"/>
    <w:rsid w:val="00873835"/>
    <w:rsid w:val="00877616"/>
    <w:rsid w:val="00884BF2"/>
    <w:rsid w:val="00887941"/>
    <w:rsid w:val="00893086"/>
    <w:rsid w:val="00893F87"/>
    <w:rsid w:val="00895135"/>
    <w:rsid w:val="00897918"/>
    <w:rsid w:val="008A008E"/>
    <w:rsid w:val="008A0826"/>
    <w:rsid w:val="008A0F43"/>
    <w:rsid w:val="008A18C8"/>
    <w:rsid w:val="008A1B28"/>
    <w:rsid w:val="008A4263"/>
    <w:rsid w:val="008A50D2"/>
    <w:rsid w:val="008A7AB0"/>
    <w:rsid w:val="008B1673"/>
    <w:rsid w:val="008B1815"/>
    <w:rsid w:val="008B35B0"/>
    <w:rsid w:val="008B5A64"/>
    <w:rsid w:val="008B5C02"/>
    <w:rsid w:val="008B6C1E"/>
    <w:rsid w:val="008C2EDF"/>
    <w:rsid w:val="008C3797"/>
    <w:rsid w:val="008C3A1C"/>
    <w:rsid w:val="008C4D5A"/>
    <w:rsid w:val="008C5A37"/>
    <w:rsid w:val="008D183B"/>
    <w:rsid w:val="008D3844"/>
    <w:rsid w:val="008D3999"/>
    <w:rsid w:val="008D42A0"/>
    <w:rsid w:val="008D4B11"/>
    <w:rsid w:val="008D4ED6"/>
    <w:rsid w:val="008D6EBB"/>
    <w:rsid w:val="008D74FF"/>
    <w:rsid w:val="008E1D28"/>
    <w:rsid w:val="008E27E4"/>
    <w:rsid w:val="008E713B"/>
    <w:rsid w:val="008E71A0"/>
    <w:rsid w:val="008F02E7"/>
    <w:rsid w:val="008F0A2A"/>
    <w:rsid w:val="008F0F49"/>
    <w:rsid w:val="008F55E6"/>
    <w:rsid w:val="008F60DE"/>
    <w:rsid w:val="008F6CED"/>
    <w:rsid w:val="0090083D"/>
    <w:rsid w:val="00901CA9"/>
    <w:rsid w:val="00902E59"/>
    <w:rsid w:val="00903882"/>
    <w:rsid w:val="0090395E"/>
    <w:rsid w:val="0091107C"/>
    <w:rsid w:val="009110BA"/>
    <w:rsid w:val="0091185E"/>
    <w:rsid w:val="00912355"/>
    <w:rsid w:val="0091400F"/>
    <w:rsid w:val="00914A8D"/>
    <w:rsid w:val="00916C52"/>
    <w:rsid w:val="00922509"/>
    <w:rsid w:val="00923B62"/>
    <w:rsid w:val="0092516E"/>
    <w:rsid w:val="009259F9"/>
    <w:rsid w:val="009309B6"/>
    <w:rsid w:val="00931212"/>
    <w:rsid w:val="00931318"/>
    <w:rsid w:val="00931401"/>
    <w:rsid w:val="00932F02"/>
    <w:rsid w:val="00933A0C"/>
    <w:rsid w:val="0093428D"/>
    <w:rsid w:val="00935875"/>
    <w:rsid w:val="009371FA"/>
    <w:rsid w:val="009407DE"/>
    <w:rsid w:val="009412C6"/>
    <w:rsid w:val="00941FAC"/>
    <w:rsid w:val="00944D88"/>
    <w:rsid w:val="0094509E"/>
    <w:rsid w:val="00945B1C"/>
    <w:rsid w:val="00945D99"/>
    <w:rsid w:val="00946DFE"/>
    <w:rsid w:val="009470BE"/>
    <w:rsid w:val="009472ED"/>
    <w:rsid w:val="00955207"/>
    <w:rsid w:val="009560C1"/>
    <w:rsid w:val="0095614E"/>
    <w:rsid w:val="00957B17"/>
    <w:rsid w:val="009621F4"/>
    <w:rsid w:val="00963914"/>
    <w:rsid w:val="009711DA"/>
    <w:rsid w:val="00971977"/>
    <w:rsid w:val="009739A7"/>
    <w:rsid w:val="00976548"/>
    <w:rsid w:val="0097664C"/>
    <w:rsid w:val="009804EA"/>
    <w:rsid w:val="009810D5"/>
    <w:rsid w:val="009838B3"/>
    <w:rsid w:val="00983B70"/>
    <w:rsid w:val="00983D9D"/>
    <w:rsid w:val="00985155"/>
    <w:rsid w:val="00994B99"/>
    <w:rsid w:val="00997A83"/>
    <w:rsid w:val="00997D9F"/>
    <w:rsid w:val="009A00E7"/>
    <w:rsid w:val="009A18EF"/>
    <w:rsid w:val="009A209C"/>
    <w:rsid w:val="009A3F9E"/>
    <w:rsid w:val="009A4FC6"/>
    <w:rsid w:val="009A51D9"/>
    <w:rsid w:val="009A6262"/>
    <w:rsid w:val="009B1773"/>
    <w:rsid w:val="009B259F"/>
    <w:rsid w:val="009B32CA"/>
    <w:rsid w:val="009B3826"/>
    <w:rsid w:val="009B56FF"/>
    <w:rsid w:val="009B63C8"/>
    <w:rsid w:val="009B6CED"/>
    <w:rsid w:val="009B79B4"/>
    <w:rsid w:val="009C138B"/>
    <w:rsid w:val="009C1AB6"/>
    <w:rsid w:val="009C1B65"/>
    <w:rsid w:val="009C66B6"/>
    <w:rsid w:val="009C6BB3"/>
    <w:rsid w:val="009C7F46"/>
    <w:rsid w:val="009D1738"/>
    <w:rsid w:val="009D337E"/>
    <w:rsid w:val="009D778D"/>
    <w:rsid w:val="009E26E1"/>
    <w:rsid w:val="009E46FB"/>
    <w:rsid w:val="009E4A6E"/>
    <w:rsid w:val="009E4BC9"/>
    <w:rsid w:val="009E59E3"/>
    <w:rsid w:val="009E744D"/>
    <w:rsid w:val="009F42C3"/>
    <w:rsid w:val="009F4521"/>
    <w:rsid w:val="009F6BCF"/>
    <w:rsid w:val="009F77D2"/>
    <w:rsid w:val="009F7947"/>
    <w:rsid w:val="009F7F01"/>
    <w:rsid w:val="009F7F71"/>
    <w:rsid w:val="00A024EF"/>
    <w:rsid w:val="00A02BB5"/>
    <w:rsid w:val="00A02E02"/>
    <w:rsid w:val="00A02F1E"/>
    <w:rsid w:val="00A040AA"/>
    <w:rsid w:val="00A04A8E"/>
    <w:rsid w:val="00A11020"/>
    <w:rsid w:val="00A116DE"/>
    <w:rsid w:val="00A12111"/>
    <w:rsid w:val="00A13905"/>
    <w:rsid w:val="00A1457F"/>
    <w:rsid w:val="00A16B76"/>
    <w:rsid w:val="00A176E9"/>
    <w:rsid w:val="00A205D0"/>
    <w:rsid w:val="00A220B2"/>
    <w:rsid w:val="00A22756"/>
    <w:rsid w:val="00A25B57"/>
    <w:rsid w:val="00A27651"/>
    <w:rsid w:val="00A32049"/>
    <w:rsid w:val="00A36A6F"/>
    <w:rsid w:val="00A40B5B"/>
    <w:rsid w:val="00A422D6"/>
    <w:rsid w:val="00A44A97"/>
    <w:rsid w:val="00A44E1A"/>
    <w:rsid w:val="00A527F2"/>
    <w:rsid w:val="00A530DD"/>
    <w:rsid w:val="00A56466"/>
    <w:rsid w:val="00A579CC"/>
    <w:rsid w:val="00A605AD"/>
    <w:rsid w:val="00A61233"/>
    <w:rsid w:val="00A65407"/>
    <w:rsid w:val="00A65617"/>
    <w:rsid w:val="00A71264"/>
    <w:rsid w:val="00A7414C"/>
    <w:rsid w:val="00A775AB"/>
    <w:rsid w:val="00A807FB"/>
    <w:rsid w:val="00A81788"/>
    <w:rsid w:val="00A83F6D"/>
    <w:rsid w:val="00A842CA"/>
    <w:rsid w:val="00A84804"/>
    <w:rsid w:val="00A8491E"/>
    <w:rsid w:val="00A8570F"/>
    <w:rsid w:val="00A860D3"/>
    <w:rsid w:val="00A8610B"/>
    <w:rsid w:val="00A86792"/>
    <w:rsid w:val="00A94A01"/>
    <w:rsid w:val="00A97043"/>
    <w:rsid w:val="00A97D76"/>
    <w:rsid w:val="00AA05BA"/>
    <w:rsid w:val="00AA1680"/>
    <w:rsid w:val="00AA52CD"/>
    <w:rsid w:val="00AA6719"/>
    <w:rsid w:val="00AA6939"/>
    <w:rsid w:val="00AA7EC4"/>
    <w:rsid w:val="00AB0AB2"/>
    <w:rsid w:val="00AB12AB"/>
    <w:rsid w:val="00AB4504"/>
    <w:rsid w:val="00AB6B35"/>
    <w:rsid w:val="00AC0B6F"/>
    <w:rsid w:val="00AC141D"/>
    <w:rsid w:val="00AC1F53"/>
    <w:rsid w:val="00AC2EDA"/>
    <w:rsid w:val="00AC5221"/>
    <w:rsid w:val="00AC67C7"/>
    <w:rsid w:val="00AD15BD"/>
    <w:rsid w:val="00AD5FC9"/>
    <w:rsid w:val="00AD650E"/>
    <w:rsid w:val="00AD6614"/>
    <w:rsid w:val="00AD6778"/>
    <w:rsid w:val="00AD73CA"/>
    <w:rsid w:val="00AD7EB5"/>
    <w:rsid w:val="00AE2E4D"/>
    <w:rsid w:val="00AE2F78"/>
    <w:rsid w:val="00AE4732"/>
    <w:rsid w:val="00AE4D84"/>
    <w:rsid w:val="00AE5A98"/>
    <w:rsid w:val="00AE6DC8"/>
    <w:rsid w:val="00AF34F0"/>
    <w:rsid w:val="00AF3925"/>
    <w:rsid w:val="00AF5211"/>
    <w:rsid w:val="00B014D5"/>
    <w:rsid w:val="00B019DB"/>
    <w:rsid w:val="00B02050"/>
    <w:rsid w:val="00B02293"/>
    <w:rsid w:val="00B02955"/>
    <w:rsid w:val="00B03D63"/>
    <w:rsid w:val="00B046F7"/>
    <w:rsid w:val="00B0727C"/>
    <w:rsid w:val="00B12D65"/>
    <w:rsid w:val="00B12F7F"/>
    <w:rsid w:val="00B14614"/>
    <w:rsid w:val="00B15BBE"/>
    <w:rsid w:val="00B16B00"/>
    <w:rsid w:val="00B17DEE"/>
    <w:rsid w:val="00B206FA"/>
    <w:rsid w:val="00B21583"/>
    <w:rsid w:val="00B216AE"/>
    <w:rsid w:val="00B219F9"/>
    <w:rsid w:val="00B22147"/>
    <w:rsid w:val="00B2246A"/>
    <w:rsid w:val="00B2262A"/>
    <w:rsid w:val="00B24AEE"/>
    <w:rsid w:val="00B262D8"/>
    <w:rsid w:val="00B276B4"/>
    <w:rsid w:val="00B27945"/>
    <w:rsid w:val="00B27B0C"/>
    <w:rsid w:val="00B34102"/>
    <w:rsid w:val="00B34D62"/>
    <w:rsid w:val="00B3534D"/>
    <w:rsid w:val="00B35CB3"/>
    <w:rsid w:val="00B422C1"/>
    <w:rsid w:val="00B42DEF"/>
    <w:rsid w:val="00B45919"/>
    <w:rsid w:val="00B50601"/>
    <w:rsid w:val="00B508FA"/>
    <w:rsid w:val="00B50AF3"/>
    <w:rsid w:val="00B520E0"/>
    <w:rsid w:val="00B5259B"/>
    <w:rsid w:val="00B53141"/>
    <w:rsid w:val="00B531D5"/>
    <w:rsid w:val="00B53AF6"/>
    <w:rsid w:val="00B54C86"/>
    <w:rsid w:val="00B570BE"/>
    <w:rsid w:val="00B57C0C"/>
    <w:rsid w:val="00B57FCA"/>
    <w:rsid w:val="00B619DA"/>
    <w:rsid w:val="00B61B30"/>
    <w:rsid w:val="00B625D6"/>
    <w:rsid w:val="00B6318E"/>
    <w:rsid w:val="00B63B44"/>
    <w:rsid w:val="00B6589E"/>
    <w:rsid w:val="00B71D08"/>
    <w:rsid w:val="00B72E0D"/>
    <w:rsid w:val="00B74E1F"/>
    <w:rsid w:val="00B76EC4"/>
    <w:rsid w:val="00B81DED"/>
    <w:rsid w:val="00B82819"/>
    <w:rsid w:val="00B83312"/>
    <w:rsid w:val="00B873D4"/>
    <w:rsid w:val="00B90668"/>
    <w:rsid w:val="00B93296"/>
    <w:rsid w:val="00B944A0"/>
    <w:rsid w:val="00BA00AC"/>
    <w:rsid w:val="00BA10BD"/>
    <w:rsid w:val="00BA30E5"/>
    <w:rsid w:val="00BA5083"/>
    <w:rsid w:val="00BA6127"/>
    <w:rsid w:val="00BA7077"/>
    <w:rsid w:val="00BB2547"/>
    <w:rsid w:val="00BB4B64"/>
    <w:rsid w:val="00BC0713"/>
    <w:rsid w:val="00BC1FB4"/>
    <w:rsid w:val="00BC2948"/>
    <w:rsid w:val="00BC3F18"/>
    <w:rsid w:val="00BC57F5"/>
    <w:rsid w:val="00BD1BE2"/>
    <w:rsid w:val="00BD1EFA"/>
    <w:rsid w:val="00BD269D"/>
    <w:rsid w:val="00BD5D1D"/>
    <w:rsid w:val="00BD6330"/>
    <w:rsid w:val="00BD691B"/>
    <w:rsid w:val="00BD77CF"/>
    <w:rsid w:val="00BE093D"/>
    <w:rsid w:val="00BE0E70"/>
    <w:rsid w:val="00BE2CF8"/>
    <w:rsid w:val="00BE40CD"/>
    <w:rsid w:val="00BE41BF"/>
    <w:rsid w:val="00BE6503"/>
    <w:rsid w:val="00BE6563"/>
    <w:rsid w:val="00BF0714"/>
    <w:rsid w:val="00BF0E6D"/>
    <w:rsid w:val="00BF369B"/>
    <w:rsid w:val="00BF3C76"/>
    <w:rsid w:val="00BF44D0"/>
    <w:rsid w:val="00BF4FE9"/>
    <w:rsid w:val="00BF62E7"/>
    <w:rsid w:val="00BF6300"/>
    <w:rsid w:val="00C00F70"/>
    <w:rsid w:val="00C02573"/>
    <w:rsid w:val="00C03D11"/>
    <w:rsid w:val="00C10AED"/>
    <w:rsid w:val="00C11543"/>
    <w:rsid w:val="00C11BCE"/>
    <w:rsid w:val="00C11F6A"/>
    <w:rsid w:val="00C1297F"/>
    <w:rsid w:val="00C1389B"/>
    <w:rsid w:val="00C2110F"/>
    <w:rsid w:val="00C244B3"/>
    <w:rsid w:val="00C26431"/>
    <w:rsid w:val="00C31222"/>
    <w:rsid w:val="00C3146F"/>
    <w:rsid w:val="00C324D3"/>
    <w:rsid w:val="00C339CD"/>
    <w:rsid w:val="00C35887"/>
    <w:rsid w:val="00C3610D"/>
    <w:rsid w:val="00C37EDE"/>
    <w:rsid w:val="00C37EDF"/>
    <w:rsid w:val="00C40E10"/>
    <w:rsid w:val="00C4258F"/>
    <w:rsid w:val="00C46D10"/>
    <w:rsid w:val="00C51AEC"/>
    <w:rsid w:val="00C534A4"/>
    <w:rsid w:val="00C56314"/>
    <w:rsid w:val="00C57F74"/>
    <w:rsid w:val="00C6045F"/>
    <w:rsid w:val="00C620DA"/>
    <w:rsid w:val="00C6368C"/>
    <w:rsid w:val="00C6486E"/>
    <w:rsid w:val="00C65500"/>
    <w:rsid w:val="00C673D3"/>
    <w:rsid w:val="00C702C4"/>
    <w:rsid w:val="00C703E5"/>
    <w:rsid w:val="00C80123"/>
    <w:rsid w:val="00C80B59"/>
    <w:rsid w:val="00C81197"/>
    <w:rsid w:val="00C81A4A"/>
    <w:rsid w:val="00C85CEF"/>
    <w:rsid w:val="00C874C5"/>
    <w:rsid w:val="00C91BD1"/>
    <w:rsid w:val="00C93961"/>
    <w:rsid w:val="00C93EBA"/>
    <w:rsid w:val="00C94014"/>
    <w:rsid w:val="00C96568"/>
    <w:rsid w:val="00C9780D"/>
    <w:rsid w:val="00CA0FCD"/>
    <w:rsid w:val="00CA15C1"/>
    <w:rsid w:val="00CA2BA1"/>
    <w:rsid w:val="00CA388A"/>
    <w:rsid w:val="00CA438E"/>
    <w:rsid w:val="00CA474A"/>
    <w:rsid w:val="00CA5453"/>
    <w:rsid w:val="00CA6B6A"/>
    <w:rsid w:val="00CA736A"/>
    <w:rsid w:val="00CB0016"/>
    <w:rsid w:val="00CB1569"/>
    <w:rsid w:val="00CB2417"/>
    <w:rsid w:val="00CB2598"/>
    <w:rsid w:val="00CB5D91"/>
    <w:rsid w:val="00CB62E5"/>
    <w:rsid w:val="00CB64CA"/>
    <w:rsid w:val="00CB6A27"/>
    <w:rsid w:val="00CC05DA"/>
    <w:rsid w:val="00CC3808"/>
    <w:rsid w:val="00CC42FF"/>
    <w:rsid w:val="00CC4575"/>
    <w:rsid w:val="00CD1071"/>
    <w:rsid w:val="00CD175A"/>
    <w:rsid w:val="00CD547F"/>
    <w:rsid w:val="00CD55F0"/>
    <w:rsid w:val="00CD5B41"/>
    <w:rsid w:val="00CD6308"/>
    <w:rsid w:val="00CD7C07"/>
    <w:rsid w:val="00CE37AE"/>
    <w:rsid w:val="00CE5E8D"/>
    <w:rsid w:val="00CF1772"/>
    <w:rsid w:val="00CF5F27"/>
    <w:rsid w:val="00CF7717"/>
    <w:rsid w:val="00D00AFC"/>
    <w:rsid w:val="00D0319B"/>
    <w:rsid w:val="00D044A8"/>
    <w:rsid w:val="00D0465B"/>
    <w:rsid w:val="00D05F9A"/>
    <w:rsid w:val="00D0687F"/>
    <w:rsid w:val="00D10E53"/>
    <w:rsid w:val="00D13701"/>
    <w:rsid w:val="00D1529C"/>
    <w:rsid w:val="00D16F59"/>
    <w:rsid w:val="00D17DD8"/>
    <w:rsid w:val="00D228FB"/>
    <w:rsid w:val="00D25979"/>
    <w:rsid w:val="00D3066A"/>
    <w:rsid w:val="00D34081"/>
    <w:rsid w:val="00D34D6C"/>
    <w:rsid w:val="00D3598D"/>
    <w:rsid w:val="00D40A92"/>
    <w:rsid w:val="00D4476D"/>
    <w:rsid w:val="00D4521B"/>
    <w:rsid w:val="00D45301"/>
    <w:rsid w:val="00D46174"/>
    <w:rsid w:val="00D46D47"/>
    <w:rsid w:val="00D46E5E"/>
    <w:rsid w:val="00D46E64"/>
    <w:rsid w:val="00D50BBE"/>
    <w:rsid w:val="00D51538"/>
    <w:rsid w:val="00D52506"/>
    <w:rsid w:val="00D535DB"/>
    <w:rsid w:val="00D53B03"/>
    <w:rsid w:val="00D55995"/>
    <w:rsid w:val="00D56E89"/>
    <w:rsid w:val="00D5761A"/>
    <w:rsid w:val="00D60E72"/>
    <w:rsid w:val="00D6114D"/>
    <w:rsid w:val="00D6331B"/>
    <w:rsid w:val="00D6400A"/>
    <w:rsid w:val="00D641C9"/>
    <w:rsid w:val="00D64A74"/>
    <w:rsid w:val="00D64F4D"/>
    <w:rsid w:val="00D67B08"/>
    <w:rsid w:val="00D7166C"/>
    <w:rsid w:val="00D74302"/>
    <w:rsid w:val="00D7642F"/>
    <w:rsid w:val="00D772CC"/>
    <w:rsid w:val="00D80843"/>
    <w:rsid w:val="00D80C06"/>
    <w:rsid w:val="00D81864"/>
    <w:rsid w:val="00D84F16"/>
    <w:rsid w:val="00D8592E"/>
    <w:rsid w:val="00D86935"/>
    <w:rsid w:val="00D8784F"/>
    <w:rsid w:val="00D91498"/>
    <w:rsid w:val="00D950CF"/>
    <w:rsid w:val="00D95D1C"/>
    <w:rsid w:val="00DA0F8F"/>
    <w:rsid w:val="00DA1920"/>
    <w:rsid w:val="00DA38BA"/>
    <w:rsid w:val="00DA4F59"/>
    <w:rsid w:val="00DA5B2E"/>
    <w:rsid w:val="00DA6E2A"/>
    <w:rsid w:val="00DA7485"/>
    <w:rsid w:val="00DA79AA"/>
    <w:rsid w:val="00DB2037"/>
    <w:rsid w:val="00DB2493"/>
    <w:rsid w:val="00DB2A36"/>
    <w:rsid w:val="00DB7258"/>
    <w:rsid w:val="00DB727E"/>
    <w:rsid w:val="00DC0313"/>
    <w:rsid w:val="00DC0E4C"/>
    <w:rsid w:val="00DC2219"/>
    <w:rsid w:val="00DC2297"/>
    <w:rsid w:val="00DC461C"/>
    <w:rsid w:val="00DC5162"/>
    <w:rsid w:val="00DC54BA"/>
    <w:rsid w:val="00DC6D96"/>
    <w:rsid w:val="00DD3212"/>
    <w:rsid w:val="00DD32FF"/>
    <w:rsid w:val="00DD518C"/>
    <w:rsid w:val="00DD68F2"/>
    <w:rsid w:val="00DE0D14"/>
    <w:rsid w:val="00DE12F9"/>
    <w:rsid w:val="00DE2548"/>
    <w:rsid w:val="00DE25F9"/>
    <w:rsid w:val="00DE48F0"/>
    <w:rsid w:val="00DE5284"/>
    <w:rsid w:val="00DE547A"/>
    <w:rsid w:val="00DE6286"/>
    <w:rsid w:val="00DF3088"/>
    <w:rsid w:val="00DF451B"/>
    <w:rsid w:val="00DF4770"/>
    <w:rsid w:val="00DF4971"/>
    <w:rsid w:val="00DF75D9"/>
    <w:rsid w:val="00DF7F92"/>
    <w:rsid w:val="00E0146B"/>
    <w:rsid w:val="00E01FE6"/>
    <w:rsid w:val="00E0219A"/>
    <w:rsid w:val="00E03655"/>
    <w:rsid w:val="00E054FE"/>
    <w:rsid w:val="00E06F93"/>
    <w:rsid w:val="00E10272"/>
    <w:rsid w:val="00E11FAD"/>
    <w:rsid w:val="00E1254B"/>
    <w:rsid w:val="00E125E2"/>
    <w:rsid w:val="00E133FF"/>
    <w:rsid w:val="00E1344E"/>
    <w:rsid w:val="00E158C6"/>
    <w:rsid w:val="00E17A35"/>
    <w:rsid w:val="00E17EF6"/>
    <w:rsid w:val="00E21510"/>
    <w:rsid w:val="00E2710C"/>
    <w:rsid w:val="00E27570"/>
    <w:rsid w:val="00E27F33"/>
    <w:rsid w:val="00E33B82"/>
    <w:rsid w:val="00E33F47"/>
    <w:rsid w:val="00E34A7A"/>
    <w:rsid w:val="00E37BA1"/>
    <w:rsid w:val="00E41C21"/>
    <w:rsid w:val="00E42884"/>
    <w:rsid w:val="00E444FF"/>
    <w:rsid w:val="00E44FAB"/>
    <w:rsid w:val="00E50D31"/>
    <w:rsid w:val="00E5185C"/>
    <w:rsid w:val="00E51A8B"/>
    <w:rsid w:val="00E53293"/>
    <w:rsid w:val="00E532E7"/>
    <w:rsid w:val="00E5368D"/>
    <w:rsid w:val="00E53C14"/>
    <w:rsid w:val="00E56FC6"/>
    <w:rsid w:val="00E57AEE"/>
    <w:rsid w:val="00E60EBE"/>
    <w:rsid w:val="00E64BBD"/>
    <w:rsid w:val="00E64ED7"/>
    <w:rsid w:val="00E65661"/>
    <w:rsid w:val="00E65F51"/>
    <w:rsid w:val="00E66DFB"/>
    <w:rsid w:val="00E7038F"/>
    <w:rsid w:val="00E706F5"/>
    <w:rsid w:val="00E71406"/>
    <w:rsid w:val="00E72E90"/>
    <w:rsid w:val="00E730B2"/>
    <w:rsid w:val="00E7333E"/>
    <w:rsid w:val="00E73AA0"/>
    <w:rsid w:val="00E73F60"/>
    <w:rsid w:val="00E74193"/>
    <w:rsid w:val="00E77EA9"/>
    <w:rsid w:val="00E858E8"/>
    <w:rsid w:val="00E86BF6"/>
    <w:rsid w:val="00E92E4A"/>
    <w:rsid w:val="00E950AF"/>
    <w:rsid w:val="00E955B1"/>
    <w:rsid w:val="00EA14C0"/>
    <w:rsid w:val="00EA29D4"/>
    <w:rsid w:val="00EA4008"/>
    <w:rsid w:val="00EA4DAE"/>
    <w:rsid w:val="00EA4E88"/>
    <w:rsid w:val="00EA71BD"/>
    <w:rsid w:val="00EA7E2A"/>
    <w:rsid w:val="00EA7FE6"/>
    <w:rsid w:val="00EB312E"/>
    <w:rsid w:val="00EB3CC1"/>
    <w:rsid w:val="00EB3E66"/>
    <w:rsid w:val="00EB5CC4"/>
    <w:rsid w:val="00EC07BA"/>
    <w:rsid w:val="00EC1B8A"/>
    <w:rsid w:val="00EC256F"/>
    <w:rsid w:val="00EC34BA"/>
    <w:rsid w:val="00EC3EE7"/>
    <w:rsid w:val="00EC49CF"/>
    <w:rsid w:val="00EC5F62"/>
    <w:rsid w:val="00ED62EF"/>
    <w:rsid w:val="00ED6EE0"/>
    <w:rsid w:val="00ED73FE"/>
    <w:rsid w:val="00ED77B3"/>
    <w:rsid w:val="00EE025B"/>
    <w:rsid w:val="00EE06C2"/>
    <w:rsid w:val="00EE0B62"/>
    <w:rsid w:val="00EE0BCD"/>
    <w:rsid w:val="00EE6CA5"/>
    <w:rsid w:val="00EF17F9"/>
    <w:rsid w:val="00EF30C9"/>
    <w:rsid w:val="00EF34E6"/>
    <w:rsid w:val="00EF38F1"/>
    <w:rsid w:val="00EF50ED"/>
    <w:rsid w:val="00EF5416"/>
    <w:rsid w:val="00EF6400"/>
    <w:rsid w:val="00F07057"/>
    <w:rsid w:val="00F07241"/>
    <w:rsid w:val="00F0784B"/>
    <w:rsid w:val="00F07DD3"/>
    <w:rsid w:val="00F1073C"/>
    <w:rsid w:val="00F1092F"/>
    <w:rsid w:val="00F15AE4"/>
    <w:rsid w:val="00F21D7C"/>
    <w:rsid w:val="00F23622"/>
    <w:rsid w:val="00F27F4E"/>
    <w:rsid w:val="00F30976"/>
    <w:rsid w:val="00F32B80"/>
    <w:rsid w:val="00F354EC"/>
    <w:rsid w:val="00F36D4E"/>
    <w:rsid w:val="00F37365"/>
    <w:rsid w:val="00F37A8B"/>
    <w:rsid w:val="00F37C92"/>
    <w:rsid w:val="00F37D40"/>
    <w:rsid w:val="00F41E90"/>
    <w:rsid w:val="00F44F6B"/>
    <w:rsid w:val="00F45E34"/>
    <w:rsid w:val="00F47816"/>
    <w:rsid w:val="00F51564"/>
    <w:rsid w:val="00F5200E"/>
    <w:rsid w:val="00F52D3F"/>
    <w:rsid w:val="00F56DEE"/>
    <w:rsid w:val="00F5741F"/>
    <w:rsid w:val="00F61E35"/>
    <w:rsid w:val="00F659C3"/>
    <w:rsid w:val="00F6626D"/>
    <w:rsid w:val="00F66E31"/>
    <w:rsid w:val="00F67B44"/>
    <w:rsid w:val="00F70187"/>
    <w:rsid w:val="00F74BCB"/>
    <w:rsid w:val="00F755AF"/>
    <w:rsid w:val="00F7619F"/>
    <w:rsid w:val="00F77991"/>
    <w:rsid w:val="00F811F4"/>
    <w:rsid w:val="00F8224F"/>
    <w:rsid w:val="00F827CB"/>
    <w:rsid w:val="00F829A1"/>
    <w:rsid w:val="00F85BA6"/>
    <w:rsid w:val="00F87102"/>
    <w:rsid w:val="00F90C5F"/>
    <w:rsid w:val="00F92064"/>
    <w:rsid w:val="00F92B56"/>
    <w:rsid w:val="00F935FE"/>
    <w:rsid w:val="00F93FAD"/>
    <w:rsid w:val="00F9667C"/>
    <w:rsid w:val="00FA008C"/>
    <w:rsid w:val="00FA00B9"/>
    <w:rsid w:val="00FA0CCA"/>
    <w:rsid w:val="00FA183A"/>
    <w:rsid w:val="00FA25DC"/>
    <w:rsid w:val="00FA28C3"/>
    <w:rsid w:val="00FA38A5"/>
    <w:rsid w:val="00FB2F89"/>
    <w:rsid w:val="00FB3BD4"/>
    <w:rsid w:val="00FB4DC1"/>
    <w:rsid w:val="00FB766E"/>
    <w:rsid w:val="00FC0F3D"/>
    <w:rsid w:val="00FC274F"/>
    <w:rsid w:val="00FC28F2"/>
    <w:rsid w:val="00FC2C52"/>
    <w:rsid w:val="00FC43B2"/>
    <w:rsid w:val="00FC47EB"/>
    <w:rsid w:val="00FC4926"/>
    <w:rsid w:val="00FD2436"/>
    <w:rsid w:val="00FD4400"/>
    <w:rsid w:val="00FD5A05"/>
    <w:rsid w:val="00FD645D"/>
    <w:rsid w:val="00FE00DC"/>
    <w:rsid w:val="00FE57A5"/>
    <w:rsid w:val="00FE5D0A"/>
    <w:rsid w:val="00FF0A09"/>
    <w:rsid w:val="00FF0B29"/>
    <w:rsid w:val="00FF4CB9"/>
    <w:rsid w:val="00FF686F"/>
    <w:rsid w:val="00FF6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10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E6C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A7886"/>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0F67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Professional">
    <w:name w:val="Body Text - Professional"/>
    <w:basedOn w:val="Normal"/>
    <w:rsid w:val="00E2710C"/>
    <w:pPr>
      <w:spacing w:after="120" w:line="280" w:lineRule="exact"/>
    </w:pPr>
    <w:rPr>
      <w:rFonts w:ascii="Arial" w:hAnsi="Arial"/>
    </w:rPr>
  </w:style>
  <w:style w:type="paragraph" w:styleId="Header">
    <w:name w:val="header"/>
    <w:basedOn w:val="Normal"/>
    <w:link w:val="HeaderChar"/>
    <w:uiPriority w:val="99"/>
    <w:unhideWhenUsed/>
    <w:rsid w:val="00E2710C"/>
    <w:pPr>
      <w:tabs>
        <w:tab w:val="center" w:pos="4680"/>
        <w:tab w:val="right" w:pos="9360"/>
      </w:tabs>
    </w:pPr>
  </w:style>
  <w:style w:type="character" w:customStyle="1" w:styleId="HeaderChar">
    <w:name w:val="Header Char"/>
    <w:basedOn w:val="DefaultParagraphFont"/>
    <w:link w:val="Header"/>
    <w:uiPriority w:val="99"/>
    <w:rsid w:val="00E2710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2710C"/>
    <w:pPr>
      <w:tabs>
        <w:tab w:val="center" w:pos="4680"/>
        <w:tab w:val="right" w:pos="9360"/>
      </w:tabs>
    </w:pPr>
  </w:style>
  <w:style w:type="character" w:customStyle="1" w:styleId="FooterChar">
    <w:name w:val="Footer Char"/>
    <w:basedOn w:val="DefaultParagraphFont"/>
    <w:link w:val="Footer"/>
    <w:uiPriority w:val="99"/>
    <w:rsid w:val="00E2710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2710C"/>
    <w:rPr>
      <w:rFonts w:ascii="Tahoma" w:hAnsi="Tahoma" w:cs="Tahoma"/>
      <w:sz w:val="16"/>
      <w:szCs w:val="16"/>
    </w:rPr>
  </w:style>
  <w:style w:type="character" w:customStyle="1" w:styleId="BalloonTextChar">
    <w:name w:val="Balloon Text Char"/>
    <w:basedOn w:val="DefaultParagraphFont"/>
    <w:link w:val="BalloonText"/>
    <w:uiPriority w:val="99"/>
    <w:semiHidden/>
    <w:rsid w:val="00E2710C"/>
    <w:rPr>
      <w:rFonts w:ascii="Tahoma" w:eastAsia="Times New Roman" w:hAnsi="Tahoma" w:cs="Tahoma"/>
      <w:sz w:val="16"/>
      <w:szCs w:val="16"/>
    </w:rPr>
  </w:style>
  <w:style w:type="paragraph" w:customStyle="1" w:styleId="BylineCompany-Professional">
    <w:name w:val="Byline Company - Professional"/>
    <w:basedOn w:val="Normal"/>
    <w:rsid w:val="00E2710C"/>
    <w:pPr>
      <w:spacing w:after="120"/>
    </w:pPr>
    <w:rPr>
      <w:rFonts w:ascii="Arial" w:hAnsi="Arial"/>
      <w:sz w:val="16"/>
    </w:rPr>
  </w:style>
  <w:style w:type="paragraph" w:customStyle="1" w:styleId="PictureCaption-Professional">
    <w:name w:val="Picture Caption - Professional"/>
    <w:basedOn w:val="BodyText-Professional"/>
    <w:rsid w:val="00E2710C"/>
    <w:rPr>
      <w:i/>
      <w:sz w:val="18"/>
    </w:rPr>
  </w:style>
  <w:style w:type="paragraph" w:customStyle="1" w:styleId="Picture-Professional">
    <w:name w:val="Picture - Professional"/>
    <w:basedOn w:val="Normal"/>
    <w:rsid w:val="00E2710C"/>
    <w:pPr>
      <w:spacing w:before="120" w:after="120"/>
    </w:pPr>
    <w:rPr>
      <w:rFonts w:ascii="Arial" w:hAnsi="Arial"/>
    </w:rPr>
  </w:style>
  <w:style w:type="paragraph" w:customStyle="1" w:styleId="Heading2-Professional">
    <w:name w:val="Heading 2 - Professional"/>
    <w:basedOn w:val="Normal"/>
    <w:rsid w:val="00E2710C"/>
    <w:pPr>
      <w:spacing w:before="120" w:after="60" w:line="320" w:lineRule="exact"/>
    </w:pPr>
    <w:rPr>
      <w:rFonts w:ascii="Arial Black" w:hAnsi="Arial Black"/>
      <w:sz w:val="24"/>
    </w:rPr>
  </w:style>
  <w:style w:type="paragraph" w:styleId="NoSpacing">
    <w:name w:val="No Spacing"/>
    <w:uiPriority w:val="1"/>
    <w:qFormat/>
    <w:rsid w:val="00E2710C"/>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4438C0"/>
    <w:pPr>
      <w:spacing w:before="100" w:beforeAutospacing="1" w:after="360"/>
    </w:pPr>
    <w:rPr>
      <w:sz w:val="24"/>
      <w:szCs w:val="24"/>
    </w:rPr>
  </w:style>
  <w:style w:type="paragraph" w:customStyle="1" w:styleId="CalendarText">
    <w:name w:val="CalendarText"/>
    <w:basedOn w:val="Normal"/>
    <w:rsid w:val="00CC4575"/>
    <w:rPr>
      <w:rFonts w:ascii="Arial" w:hAnsi="Arial" w:cs="Arial"/>
      <w:color w:val="000000"/>
      <w:szCs w:val="24"/>
    </w:rPr>
  </w:style>
  <w:style w:type="character" w:customStyle="1" w:styleId="CalendarNumbers">
    <w:name w:val="CalendarNumbers"/>
    <w:basedOn w:val="DefaultParagraphFont"/>
    <w:rsid w:val="00CC4575"/>
    <w:rPr>
      <w:rFonts w:ascii="Arial" w:hAnsi="Arial"/>
      <w:b/>
      <w:bCs/>
      <w:color w:val="000080"/>
      <w:sz w:val="24"/>
    </w:rPr>
  </w:style>
  <w:style w:type="character" w:customStyle="1" w:styleId="StyleStyleCalendarNumbers10ptNotBold11pt">
    <w:name w:val="Style Style CalendarNumbers + 10 pt Not Bold + 11 pt"/>
    <w:basedOn w:val="DefaultParagraphFont"/>
    <w:rsid w:val="00CC4575"/>
    <w:rPr>
      <w:rFonts w:ascii="Arial" w:hAnsi="Arial"/>
      <w:b/>
      <w:bCs/>
      <w:color w:val="000080"/>
      <w:sz w:val="22"/>
      <w:szCs w:val="20"/>
    </w:rPr>
  </w:style>
  <w:style w:type="character" w:customStyle="1" w:styleId="WinCalendarHolidayRed">
    <w:name w:val="WinCalendar_HolidayRed"/>
    <w:basedOn w:val="DefaultParagraphFont"/>
    <w:rsid w:val="00CC4575"/>
    <w:rPr>
      <w:rFonts w:ascii="Arial Narrow" w:hAnsi="Arial Narrow"/>
      <w:b w:val="0"/>
      <w:color w:val="990033"/>
      <w:sz w:val="18"/>
    </w:rPr>
  </w:style>
  <w:style w:type="character" w:customStyle="1" w:styleId="WinCalendarBLANKCELLSTYLE1">
    <w:name w:val="WinCalendar_BLANKCELL_STYLE1"/>
    <w:basedOn w:val="DefaultParagraphFont"/>
    <w:rsid w:val="00CC4575"/>
    <w:rPr>
      <w:rFonts w:ascii="Arial Narrow" w:hAnsi="Arial Narrow"/>
      <w:b w:val="0"/>
      <w:color w:val="000000"/>
      <w:sz w:val="22"/>
    </w:rPr>
  </w:style>
  <w:style w:type="character" w:styleId="Hyperlink">
    <w:name w:val="Hyperlink"/>
    <w:basedOn w:val="DefaultParagraphFont"/>
    <w:uiPriority w:val="99"/>
    <w:unhideWhenUsed/>
    <w:rsid w:val="00CC4575"/>
    <w:rPr>
      <w:color w:val="0000FF" w:themeColor="hyperlink"/>
      <w:u w:val="single"/>
    </w:rPr>
  </w:style>
  <w:style w:type="character" w:customStyle="1" w:styleId="Heading2Char">
    <w:name w:val="Heading 2 Char"/>
    <w:basedOn w:val="DefaultParagraphFont"/>
    <w:link w:val="Heading2"/>
    <w:uiPriority w:val="9"/>
    <w:rsid w:val="001A7886"/>
    <w:rPr>
      <w:rFonts w:ascii="Times New Roman" w:eastAsia="Times New Roman" w:hAnsi="Times New Roman" w:cs="Times New Roman"/>
      <w:b/>
      <w:bCs/>
      <w:sz w:val="36"/>
      <w:szCs w:val="36"/>
    </w:rPr>
  </w:style>
  <w:style w:type="paragraph" w:styleId="ListParagraph">
    <w:name w:val="List Paragraph"/>
    <w:basedOn w:val="Normal"/>
    <w:uiPriority w:val="34"/>
    <w:qFormat/>
    <w:rsid w:val="006F3B06"/>
    <w:pPr>
      <w:ind w:left="720"/>
      <w:contextualSpacing/>
    </w:pPr>
  </w:style>
  <w:style w:type="character" w:customStyle="1" w:styleId="WinCalendarHolidayBlue">
    <w:name w:val="WinCalendar_HolidayBlue"/>
    <w:basedOn w:val="DefaultParagraphFont"/>
    <w:rsid w:val="006E1923"/>
    <w:rPr>
      <w:rFonts w:ascii="Arial Narrow" w:hAnsi="Arial Narrow"/>
      <w:b w:val="0"/>
      <w:color w:val="333399"/>
      <w:sz w:val="18"/>
    </w:rPr>
  </w:style>
  <w:style w:type="character" w:customStyle="1" w:styleId="WinCalendarBLANKCELLSTYLE2">
    <w:name w:val="WinCalendar_BLANKCELL_STYLE2"/>
    <w:basedOn w:val="DefaultParagraphFont"/>
    <w:rsid w:val="006E1923"/>
    <w:rPr>
      <w:rFonts w:ascii="Arial Narrow" w:hAnsi="Arial Narrow"/>
      <w:b w:val="0"/>
      <w:color w:val="000000"/>
      <w:sz w:val="19"/>
    </w:rPr>
  </w:style>
  <w:style w:type="character" w:styleId="Strong">
    <w:name w:val="Strong"/>
    <w:basedOn w:val="DefaultParagraphFont"/>
    <w:uiPriority w:val="22"/>
    <w:qFormat/>
    <w:rsid w:val="009E59E3"/>
    <w:rPr>
      <w:b/>
      <w:bCs/>
    </w:rPr>
  </w:style>
  <w:style w:type="character" w:customStyle="1" w:styleId="Heading1Char">
    <w:name w:val="Heading 1 Char"/>
    <w:basedOn w:val="DefaultParagraphFont"/>
    <w:link w:val="Heading1"/>
    <w:uiPriority w:val="9"/>
    <w:rsid w:val="00EE6CA5"/>
    <w:rPr>
      <w:rFonts w:asciiTheme="majorHAnsi" w:eastAsiaTheme="majorEastAsia" w:hAnsiTheme="majorHAnsi" w:cstheme="majorBidi"/>
      <w:b/>
      <w:bCs/>
      <w:color w:val="365F91" w:themeColor="accent1" w:themeShade="BF"/>
      <w:sz w:val="28"/>
      <w:szCs w:val="28"/>
    </w:rPr>
  </w:style>
  <w:style w:type="paragraph" w:customStyle="1" w:styleId="yiv3434936232msoplaintext">
    <w:name w:val="yiv3434936232msoplaintext"/>
    <w:basedOn w:val="Normal"/>
    <w:rsid w:val="00163DDC"/>
    <w:pPr>
      <w:spacing w:before="100" w:beforeAutospacing="1" w:after="100" w:afterAutospacing="1"/>
    </w:pPr>
    <w:rPr>
      <w:sz w:val="24"/>
      <w:szCs w:val="24"/>
    </w:rPr>
  </w:style>
  <w:style w:type="table" w:styleId="LightList-Accent3">
    <w:name w:val="Light List Accent 3"/>
    <w:basedOn w:val="TableNormal"/>
    <w:uiPriority w:val="61"/>
    <w:rsid w:val="000E2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81DE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731CE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
    <w:name w:val="Light List - Accent 11"/>
    <w:basedOn w:val="TableNormal"/>
    <w:next w:val="LightList-Accent1"/>
    <w:uiPriority w:val="61"/>
    <w:rsid w:val="00E92E4A"/>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51">
    <w:name w:val="Light List - Accent 51"/>
    <w:basedOn w:val="TableNormal"/>
    <w:next w:val="LightList-Accent5"/>
    <w:uiPriority w:val="61"/>
    <w:rsid w:val="00CA6B6A"/>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5">
    <w:name w:val="Light List Accent 5"/>
    <w:basedOn w:val="TableNormal"/>
    <w:uiPriority w:val="61"/>
    <w:rsid w:val="00CA6B6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21">
    <w:name w:val="Light List - Accent 21"/>
    <w:basedOn w:val="TableNormal"/>
    <w:next w:val="LightList-Accent2"/>
    <w:uiPriority w:val="61"/>
    <w:rsid w:val="003816BF"/>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2">
    <w:name w:val="Light List Accent 2"/>
    <w:basedOn w:val="TableNormal"/>
    <w:uiPriority w:val="61"/>
    <w:rsid w:val="003816B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61">
    <w:name w:val="Light List - Accent 61"/>
    <w:basedOn w:val="TableNormal"/>
    <w:next w:val="LightList-Accent6"/>
    <w:uiPriority w:val="61"/>
    <w:rsid w:val="004C6DE4"/>
    <w:pPr>
      <w:spacing w:after="0" w:line="240" w:lineRule="auto"/>
    </w:p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List-Accent6">
    <w:name w:val="Light List Accent 6"/>
    <w:basedOn w:val="TableNormal"/>
    <w:uiPriority w:val="61"/>
    <w:rsid w:val="004C6DE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PlainText">
    <w:name w:val="Plain Text"/>
    <w:basedOn w:val="Normal"/>
    <w:link w:val="PlainTextChar"/>
    <w:uiPriority w:val="99"/>
    <w:semiHidden/>
    <w:unhideWhenUsed/>
    <w:rsid w:val="00E5368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5368D"/>
    <w:rPr>
      <w:rFonts w:ascii="Calibri" w:hAnsi="Calibri"/>
      <w:szCs w:val="21"/>
    </w:rPr>
  </w:style>
  <w:style w:type="character" w:customStyle="1" w:styleId="WinCalendarBLANKCELLSTYLE0">
    <w:name w:val="WinCalendar_BLANKCELL_STYLE0"/>
    <w:basedOn w:val="DefaultParagraphFont"/>
    <w:rsid w:val="00A97D76"/>
    <w:rPr>
      <w:rFonts w:ascii="Arial Narrow" w:hAnsi="Arial Narrow"/>
      <w:b w:val="0"/>
      <w:color w:val="000000"/>
      <w:sz w:val="16"/>
    </w:rPr>
  </w:style>
  <w:style w:type="table" w:customStyle="1" w:styleId="LightList-Accent52">
    <w:name w:val="Light List - Accent 52"/>
    <w:basedOn w:val="TableNormal"/>
    <w:next w:val="LightList-Accent5"/>
    <w:uiPriority w:val="61"/>
    <w:rsid w:val="001923B0"/>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1">
    <w:name w:val="Light List - Accent 41"/>
    <w:basedOn w:val="TableNormal"/>
    <w:next w:val="LightList-Accent4"/>
    <w:uiPriority w:val="61"/>
    <w:rsid w:val="00C93961"/>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paragraph" w:customStyle="1" w:styleId="Church">
    <w:name w:val="Church"/>
    <w:basedOn w:val="Normal"/>
    <w:link w:val="ChurchChar"/>
    <w:qFormat/>
    <w:rsid w:val="008375BD"/>
    <w:pPr>
      <w:spacing w:line="276" w:lineRule="auto"/>
    </w:pPr>
    <w:rPr>
      <w:rFonts w:ascii="Comic Sans MS" w:eastAsiaTheme="minorHAnsi" w:hAnsi="Comic Sans MS" w:cstheme="minorBidi"/>
      <w:sz w:val="24"/>
      <w:szCs w:val="22"/>
    </w:rPr>
  </w:style>
  <w:style w:type="character" w:customStyle="1" w:styleId="ChurchChar">
    <w:name w:val="Church Char"/>
    <w:basedOn w:val="DefaultParagraphFont"/>
    <w:link w:val="Church"/>
    <w:rsid w:val="008375BD"/>
    <w:rPr>
      <w:rFonts w:ascii="Comic Sans MS" w:hAnsi="Comic Sans MS"/>
      <w:sz w:val="24"/>
    </w:rPr>
  </w:style>
  <w:style w:type="table" w:customStyle="1" w:styleId="LightList-Accent53">
    <w:name w:val="Light List - Accent 53"/>
    <w:basedOn w:val="TableNormal"/>
    <w:next w:val="LightList-Accent5"/>
    <w:uiPriority w:val="61"/>
    <w:rsid w:val="006B76CE"/>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2">
    <w:name w:val="Light List - Accent 42"/>
    <w:basedOn w:val="TableNormal"/>
    <w:next w:val="LightList-Accent4"/>
    <w:uiPriority w:val="61"/>
    <w:rsid w:val="007D6709"/>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2">
    <w:name w:val="Light List - Accent 22"/>
    <w:basedOn w:val="TableNormal"/>
    <w:next w:val="LightList-Accent2"/>
    <w:uiPriority w:val="61"/>
    <w:rsid w:val="002C09E8"/>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character" w:styleId="Emphasis">
    <w:name w:val="Emphasis"/>
    <w:basedOn w:val="DefaultParagraphFont"/>
    <w:uiPriority w:val="20"/>
    <w:qFormat/>
    <w:rsid w:val="001F59F9"/>
    <w:rPr>
      <w:i/>
      <w:iCs/>
    </w:rPr>
  </w:style>
  <w:style w:type="table" w:styleId="TableGrid">
    <w:name w:val="Table Grid"/>
    <w:basedOn w:val="TableNormal"/>
    <w:uiPriority w:val="59"/>
    <w:rsid w:val="00DE6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0F6749"/>
    <w:rPr>
      <w:rFonts w:asciiTheme="majorHAnsi" w:eastAsiaTheme="majorEastAsia" w:hAnsiTheme="majorHAnsi" w:cstheme="majorBidi"/>
      <w:b/>
      <w:bCs/>
      <w:color w:val="4F81BD" w:themeColor="accent1"/>
      <w:sz w:val="20"/>
      <w:szCs w:val="20"/>
    </w:rPr>
  </w:style>
  <w:style w:type="character" w:customStyle="1" w:styleId="prettylink-prefix">
    <w:name w:val="prettylink-prefix"/>
    <w:basedOn w:val="DefaultParagraphFont"/>
    <w:rsid w:val="0090395E"/>
  </w:style>
  <w:style w:type="character" w:customStyle="1" w:styleId="prettylink-value">
    <w:name w:val="prettylink-value"/>
    <w:basedOn w:val="DefaultParagraphFont"/>
    <w:rsid w:val="009039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10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E6C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A7886"/>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0F67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Professional">
    <w:name w:val="Body Text - Professional"/>
    <w:basedOn w:val="Normal"/>
    <w:rsid w:val="00E2710C"/>
    <w:pPr>
      <w:spacing w:after="120" w:line="280" w:lineRule="exact"/>
    </w:pPr>
    <w:rPr>
      <w:rFonts w:ascii="Arial" w:hAnsi="Arial"/>
    </w:rPr>
  </w:style>
  <w:style w:type="paragraph" w:styleId="Header">
    <w:name w:val="header"/>
    <w:basedOn w:val="Normal"/>
    <w:link w:val="HeaderChar"/>
    <w:uiPriority w:val="99"/>
    <w:unhideWhenUsed/>
    <w:rsid w:val="00E2710C"/>
    <w:pPr>
      <w:tabs>
        <w:tab w:val="center" w:pos="4680"/>
        <w:tab w:val="right" w:pos="9360"/>
      </w:tabs>
    </w:pPr>
  </w:style>
  <w:style w:type="character" w:customStyle="1" w:styleId="HeaderChar">
    <w:name w:val="Header Char"/>
    <w:basedOn w:val="DefaultParagraphFont"/>
    <w:link w:val="Header"/>
    <w:uiPriority w:val="99"/>
    <w:rsid w:val="00E2710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2710C"/>
    <w:pPr>
      <w:tabs>
        <w:tab w:val="center" w:pos="4680"/>
        <w:tab w:val="right" w:pos="9360"/>
      </w:tabs>
    </w:pPr>
  </w:style>
  <w:style w:type="character" w:customStyle="1" w:styleId="FooterChar">
    <w:name w:val="Footer Char"/>
    <w:basedOn w:val="DefaultParagraphFont"/>
    <w:link w:val="Footer"/>
    <w:uiPriority w:val="99"/>
    <w:rsid w:val="00E2710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2710C"/>
    <w:rPr>
      <w:rFonts w:ascii="Tahoma" w:hAnsi="Tahoma" w:cs="Tahoma"/>
      <w:sz w:val="16"/>
      <w:szCs w:val="16"/>
    </w:rPr>
  </w:style>
  <w:style w:type="character" w:customStyle="1" w:styleId="BalloonTextChar">
    <w:name w:val="Balloon Text Char"/>
    <w:basedOn w:val="DefaultParagraphFont"/>
    <w:link w:val="BalloonText"/>
    <w:uiPriority w:val="99"/>
    <w:semiHidden/>
    <w:rsid w:val="00E2710C"/>
    <w:rPr>
      <w:rFonts w:ascii="Tahoma" w:eastAsia="Times New Roman" w:hAnsi="Tahoma" w:cs="Tahoma"/>
      <w:sz w:val="16"/>
      <w:szCs w:val="16"/>
    </w:rPr>
  </w:style>
  <w:style w:type="paragraph" w:customStyle="1" w:styleId="BylineCompany-Professional">
    <w:name w:val="Byline Company - Professional"/>
    <w:basedOn w:val="Normal"/>
    <w:rsid w:val="00E2710C"/>
    <w:pPr>
      <w:spacing w:after="120"/>
    </w:pPr>
    <w:rPr>
      <w:rFonts w:ascii="Arial" w:hAnsi="Arial"/>
      <w:sz w:val="16"/>
    </w:rPr>
  </w:style>
  <w:style w:type="paragraph" w:customStyle="1" w:styleId="PictureCaption-Professional">
    <w:name w:val="Picture Caption - Professional"/>
    <w:basedOn w:val="BodyText-Professional"/>
    <w:rsid w:val="00E2710C"/>
    <w:rPr>
      <w:i/>
      <w:sz w:val="18"/>
    </w:rPr>
  </w:style>
  <w:style w:type="paragraph" w:customStyle="1" w:styleId="Picture-Professional">
    <w:name w:val="Picture - Professional"/>
    <w:basedOn w:val="Normal"/>
    <w:rsid w:val="00E2710C"/>
    <w:pPr>
      <w:spacing w:before="120" w:after="120"/>
    </w:pPr>
    <w:rPr>
      <w:rFonts w:ascii="Arial" w:hAnsi="Arial"/>
    </w:rPr>
  </w:style>
  <w:style w:type="paragraph" w:customStyle="1" w:styleId="Heading2-Professional">
    <w:name w:val="Heading 2 - Professional"/>
    <w:basedOn w:val="Normal"/>
    <w:rsid w:val="00E2710C"/>
    <w:pPr>
      <w:spacing w:before="120" w:after="60" w:line="320" w:lineRule="exact"/>
    </w:pPr>
    <w:rPr>
      <w:rFonts w:ascii="Arial Black" w:hAnsi="Arial Black"/>
      <w:sz w:val="24"/>
    </w:rPr>
  </w:style>
  <w:style w:type="paragraph" w:styleId="NoSpacing">
    <w:name w:val="No Spacing"/>
    <w:uiPriority w:val="1"/>
    <w:qFormat/>
    <w:rsid w:val="00E2710C"/>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4438C0"/>
    <w:pPr>
      <w:spacing w:before="100" w:beforeAutospacing="1" w:after="360"/>
    </w:pPr>
    <w:rPr>
      <w:sz w:val="24"/>
      <w:szCs w:val="24"/>
    </w:rPr>
  </w:style>
  <w:style w:type="paragraph" w:customStyle="1" w:styleId="CalendarText">
    <w:name w:val="CalendarText"/>
    <w:basedOn w:val="Normal"/>
    <w:rsid w:val="00CC4575"/>
    <w:rPr>
      <w:rFonts w:ascii="Arial" w:hAnsi="Arial" w:cs="Arial"/>
      <w:color w:val="000000"/>
      <w:szCs w:val="24"/>
    </w:rPr>
  </w:style>
  <w:style w:type="character" w:customStyle="1" w:styleId="CalendarNumbers">
    <w:name w:val="CalendarNumbers"/>
    <w:basedOn w:val="DefaultParagraphFont"/>
    <w:rsid w:val="00CC4575"/>
    <w:rPr>
      <w:rFonts w:ascii="Arial" w:hAnsi="Arial"/>
      <w:b/>
      <w:bCs/>
      <w:color w:val="000080"/>
      <w:sz w:val="24"/>
    </w:rPr>
  </w:style>
  <w:style w:type="character" w:customStyle="1" w:styleId="StyleStyleCalendarNumbers10ptNotBold11pt">
    <w:name w:val="Style Style CalendarNumbers + 10 pt Not Bold + 11 pt"/>
    <w:basedOn w:val="DefaultParagraphFont"/>
    <w:rsid w:val="00CC4575"/>
    <w:rPr>
      <w:rFonts w:ascii="Arial" w:hAnsi="Arial"/>
      <w:b/>
      <w:bCs/>
      <w:color w:val="000080"/>
      <w:sz w:val="22"/>
      <w:szCs w:val="20"/>
    </w:rPr>
  </w:style>
  <w:style w:type="character" w:customStyle="1" w:styleId="WinCalendarHolidayRed">
    <w:name w:val="WinCalendar_HolidayRed"/>
    <w:basedOn w:val="DefaultParagraphFont"/>
    <w:rsid w:val="00CC4575"/>
    <w:rPr>
      <w:rFonts w:ascii="Arial Narrow" w:hAnsi="Arial Narrow"/>
      <w:b w:val="0"/>
      <w:color w:val="990033"/>
      <w:sz w:val="18"/>
    </w:rPr>
  </w:style>
  <w:style w:type="character" w:customStyle="1" w:styleId="WinCalendarBLANKCELLSTYLE1">
    <w:name w:val="WinCalendar_BLANKCELL_STYLE1"/>
    <w:basedOn w:val="DefaultParagraphFont"/>
    <w:rsid w:val="00CC4575"/>
    <w:rPr>
      <w:rFonts w:ascii="Arial Narrow" w:hAnsi="Arial Narrow"/>
      <w:b w:val="0"/>
      <w:color w:val="000000"/>
      <w:sz w:val="22"/>
    </w:rPr>
  </w:style>
  <w:style w:type="character" w:styleId="Hyperlink">
    <w:name w:val="Hyperlink"/>
    <w:basedOn w:val="DefaultParagraphFont"/>
    <w:uiPriority w:val="99"/>
    <w:unhideWhenUsed/>
    <w:rsid w:val="00CC4575"/>
    <w:rPr>
      <w:color w:val="0000FF" w:themeColor="hyperlink"/>
      <w:u w:val="single"/>
    </w:rPr>
  </w:style>
  <w:style w:type="character" w:customStyle="1" w:styleId="Heading2Char">
    <w:name w:val="Heading 2 Char"/>
    <w:basedOn w:val="DefaultParagraphFont"/>
    <w:link w:val="Heading2"/>
    <w:uiPriority w:val="9"/>
    <w:rsid w:val="001A7886"/>
    <w:rPr>
      <w:rFonts w:ascii="Times New Roman" w:eastAsia="Times New Roman" w:hAnsi="Times New Roman" w:cs="Times New Roman"/>
      <w:b/>
      <w:bCs/>
      <w:sz w:val="36"/>
      <w:szCs w:val="36"/>
    </w:rPr>
  </w:style>
  <w:style w:type="paragraph" w:styleId="ListParagraph">
    <w:name w:val="List Paragraph"/>
    <w:basedOn w:val="Normal"/>
    <w:uiPriority w:val="34"/>
    <w:qFormat/>
    <w:rsid w:val="006F3B06"/>
    <w:pPr>
      <w:ind w:left="720"/>
      <w:contextualSpacing/>
    </w:pPr>
  </w:style>
  <w:style w:type="character" w:customStyle="1" w:styleId="WinCalendarHolidayBlue">
    <w:name w:val="WinCalendar_HolidayBlue"/>
    <w:basedOn w:val="DefaultParagraphFont"/>
    <w:rsid w:val="006E1923"/>
    <w:rPr>
      <w:rFonts w:ascii="Arial Narrow" w:hAnsi="Arial Narrow"/>
      <w:b w:val="0"/>
      <w:color w:val="333399"/>
      <w:sz w:val="18"/>
    </w:rPr>
  </w:style>
  <w:style w:type="character" w:customStyle="1" w:styleId="WinCalendarBLANKCELLSTYLE2">
    <w:name w:val="WinCalendar_BLANKCELL_STYLE2"/>
    <w:basedOn w:val="DefaultParagraphFont"/>
    <w:rsid w:val="006E1923"/>
    <w:rPr>
      <w:rFonts w:ascii="Arial Narrow" w:hAnsi="Arial Narrow"/>
      <w:b w:val="0"/>
      <w:color w:val="000000"/>
      <w:sz w:val="19"/>
    </w:rPr>
  </w:style>
  <w:style w:type="character" w:styleId="Strong">
    <w:name w:val="Strong"/>
    <w:basedOn w:val="DefaultParagraphFont"/>
    <w:uiPriority w:val="22"/>
    <w:qFormat/>
    <w:rsid w:val="009E59E3"/>
    <w:rPr>
      <w:b/>
      <w:bCs/>
    </w:rPr>
  </w:style>
  <w:style w:type="character" w:customStyle="1" w:styleId="Heading1Char">
    <w:name w:val="Heading 1 Char"/>
    <w:basedOn w:val="DefaultParagraphFont"/>
    <w:link w:val="Heading1"/>
    <w:uiPriority w:val="9"/>
    <w:rsid w:val="00EE6CA5"/>
    <w:rPr>
      <w:rFonts w:asciiTheme="majorHAnsi" w:eastAsiaTheme="majorEastAsia" w:hAnsiTheme="majorHAnsi" w:cstheme="majorBidi"/>
      <w:b/>
      <w:bCs/>
      <w:color w:val="365F91" w:themeColor="accent1" w:themeShade="BF"/>
      <w:sz w:val="28"/>
      <w:szCs w:val="28"/>
    </w:rPr>
  </w:style>
  <w:style w:type="paragraph" w:customStyle="1" w:styleId="yiv3434936232msoplaintext">
    <w:name w:val="yiv3434936232msoplaintext"/>
    <w:basedOn w:val="Normal"/>
    <w:rsid w:val="00163DDC"/>
    <w:pPr>
      <w:spacing w:before="100" w:beforeAutospacing="1" w:after="100" w:afterAutospacing="1"/>
    </w:pPr>
    <w:rPr>
      <w:sz w:val="24"/>
      <w:szCs w:val="24"/>
    </w:rPr>
  </w:style>
  <w:style w:type="table" w:styleId="LightList-Accent3">
    <w:name w:val="Light List Accent 3"/>
    <w:basedOn w:val="TableNormal"/>
    <w:uiPriority w:val="61"/>
    <w:rsid w:val="000E2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81DE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731CE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
    <w:name w:val="Light List - Accent 11"/>
    <w:basedOn w:val="TableNormal"/>
    <w:next w:val="LightList-Accent1"/>
    <w:uiPriority w:val="61"/>
    <w:rsid w:val="00E92E4A"/>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51">
    <w:name w:val="Light List - Accent 51"/>
    <w:basedOn w:val="TableNormal"/>
    <w:next w:val="LightList-Accent5"/>
    <w:uiPriority w:val="61"/>
    <w:rsid w:val="00CA6B6A"/>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5">
    <w:name w:val="Light List Accent 5"/>
    <w:basedOn w:val="TableNormal"/>
    <w:uiPriority w:val="61"/>
    <w:rsid w:val="00CA6B6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21">
    <w:name w:val="Light List - Accent 21"/>
    <w:basedOn w:val="TableNormal"/>
    <w:next w:val="LightList-Accent2"/>
    <w:uiPriority w:val="61"/>
    <w:rsid w:val="003816BF"/>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2">
    <w:name w:val="Light List Accent 2"/>
    <w:basedOn w:val="TableNormal"/>
    <w:uiPriority w:val="61"/>
    <w:rsid w:val="003816B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61">
    <w:name w:val="Light List - Accent 61"/>
    <w:basedOn w:val="TableNormal"/>
    <w:next w:val="LightList-Accent6"/>
    <w:uiPriority w:val="61"/>
    <w:rsid w:val="004C6DE4"/>
    <w:pPr>
      <w:spacing w:after="0" w:line="240" w:lineRule="auto"/>
    </w:p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List-Accent6">
    <w:name w:val="Light List Accent 6"/>
    <w:basedOn w:val="TableNormal"/>
    <w:uiPriority w:val="61"/>
    <w:rsid w:val="004C6DE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PlainText">
    <w:name w:val="Plain Text"/>
    <w:basedOn w:val="Normal"/>
    <w:link w:val="PlainTextChar"/>
    <w:uiPriority w:val="99"/>
    <w:semiHidden/>
    <w:unhideWhenUsed/>
    <w:rsid w:val="00E5368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5368D"/>
    <w:rPr>
      <w:rFonts w:ascii="Calibri" w:hAnsi="Calibri"/>
      <w:szCs w:val="21"/>
    </w:rPr>
  </w:style>
  <w:style w:type="character" w:customStyle="1" w:styleId="WinCalendarBLANKCELLSTYLE0">
    <w:name w:val="WinCalendar_BLANKCELL_STYLE0"/>
    <w:basedOn w:val="DefaultParagraphFont"/>
    <w:rsid w:val="00A97D76"/>
    <w:rPr>
      <w:rFonts w:ascii="Arial Narrow" w:hAnsi="Arial Narrow"/>
      <w:b w:val="0"/>
      <w:color w:val="000000"/>
      <w:sz w:val="16"/>
    </w:rPr>
  </w:style>
  <w:style w:type="table" w:customStyle="1" w:styleId="LightList-Accent52">
    <w:name w:val="Light List - Accent 52"/>
    <w:basedOn w:val="TableNormal"/>
    <w:next w:val="LightList-Accent5"/>
    <w:uiPriority w:val="61"/>
    <w:rsid w:val="001923B0"/>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1">
    <w:name w:val="Light List - Accent 41"/>
    <w:basedOn w:val="TableNormal"/>
    <w:next w:val="LightList-Accent4"/>
    <w:uiPriority w:val="61"/>
    <w:rsid w:val="00C93961"/>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paragraph" w:customStyle="1" w:styleId="Church">
    <w:name w:val="Church"/>
    <w:basedOn w:val="Normal"/>
    <w:link w:val="ChurchChar"/>
    <w:qFormat/>
    <w:rsid w:val="008375BD"/>
    <w:pPr>
      <w:spacing w:line="276" w:lineRule="auto"/>
    </w:pPr>
    <w:rPr>
      <w:rFonts w:ascii="Comic Sans MS" w:eastAsiaTheme="minorHAnsi" w:hAnsi="Comic Sans MS" w:cstheme="minorBidi"/>
      <w:sz w:val="24"/>
      <w:szCs w:val="22"/>
    </w:rPr>
  </w:style>
  <w:style w:type="character" w:customStyle="1" w:styleId="ChurchChar">
    <w:name w:val="Church Char"/>
    <w:basedOn w:val="DefaultParagraphFont"/>
    <w:link w:val="Church"/>
    <w:rsid w:val="008375BD"/>
    <w:rPr>
      <w:rFonts w:ascii="Comic Sans MS" w:hAnsi="Comic Sans MS"/>
      <w:sz w:val="24"/>
    </w:rPr>
  </w:style>
  <w:style w:type="table" w:customStyle="1" w:styleId="LightList-Accent53">
    <w:name w:val="Light List - Accent 53"/>
    <w:basedOn w:val="TableNormal"/>
    <w:next w:val="LightList-Accent5"/>
    <w:uiPriority w:val="61"/>
    <w:rsid w:val="006B76CE"/>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2">
    <w:name w:val="Light List - Accent 42"/>
    <w:basedOn w:val="TableNormal"/>
    <w:next w:val="LightList-Accent4"/>
    <w:uiPriority w:val="61"/>
    <w:rsid w:val="007D6709"/>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2">
    <w:name w:val="Light List - Accent 22"/>
    <w:basedOn w:val="TableNormal"/>
    <w:next w:val="LightList-Accent2"/>
    <w:uiPriority w:val="61"/>
    <w:rsid w:val="002C09E8"/>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character" w:styleId="Emphasis">
    <w:name w:val="Emphasis"/>
    <w:basedOn w:val="DefaultParagraphFont"/>
    <w:uiPriority w:val="20"/>
    <w:qFormat/>
    <w:rsid w:val="001F59F9"/>
    <w:rPr>
      <w:i/>
      <w:iCs/>
    </w:rPr>
  </w:style>
  <w:style w:type="table" w:styleId="TableGrid">
    <w:name w:val="Table Grid"/>
    <w:basedOn w:val="TableNormal"/>
    <w:uiPriority w:val="59"/>
    <w:rsid w:val="00DE6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0F6749"/>
    <w:rPr>
      <w:rFonts w:asciiTheme="majorHAnsi" w:eastAsiaTheme="majorEastAsia" w:hAnsiTheme="majorHAnsi" w:cstheme="majorBidi"/>
      <w:b/>
      <w:bCs/>
      <w:color w:val="4F81BD" w:themeColor="accent1"/>
      <w:sz w:val="20"/>
      <w:szCs w:val="20"/>
    </w:rPr>
  </w:style>
  <w:style w:type="character" w:customStyle="1" w:styleId="prettylink-prefix">
    <w:name w:val="prettylink-prefix"/>
    <w:basedOn w:val="DefaultParagraphFont"/>
    <w:rsid w:val="0090395E"/>
  </w:style>
  <w:style w:type="character" w:customStyle="1" w:styleId="prettylink-value">
    <w:name w:val="prettylink-value"/>
    <w:basedOn w:val="DefaultParagraphFont"/>
    <w:rsid w:val="00903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6535">
      <w:bodyDiv w:val="1"/>
      <w:marLeft w:val="0"/>
      <w:marRight w:val="0"/>
      <w:marTop w:val="0"/>
      <w:marBottom w:val="0"/>
      <w:divBdr>
        <w:top w:val="none" w:sz="0" w:space="0" w:color="auto"/>
        <w:left w:val="none" w:sz="0" w:space="0" w:color="auto"/>
        <w:bottom w:val="none" w:sz="0" w:space="0" w:color="auto"/>
        <w:right w:val="none" w:sz="0" w:space="0" w:color="auto"/>
      </w:divBdr>
    </w:div>
    <w:div w:id="108167163">
      <w:bodyDiv w:val="1"/>
      <w:marLeft w:val="0"/>
      <w:marRight w:val="0"/>
      <w:marTop w:val="0"/>
      <w:marBottom w:val="0"/>
      <w:divBdr>
        <w:top w:val="none" w:sz="0" w:space="0" w:color="auto"/>
        <w:left w:val="none" w:sz="0" w:space="0" w:color="auto"/>
        <w:bottom w:val="none" w:sz="0" w:space="0" w:color="auto"/>
        <w:right w:val="none" w:sz="0" w:space="0" w:color="auto"/>
      </w:divBdr>
    </w:div>
    <w:div w:id="121001214">
      <w:bodyDiv w:val="1"/>
      <w:marLeft w:val="0"/>
      <w:marRight w:val="0"/>
      <w:marTop w:val="0"/>
      <w:marBottom w:val="0"/>
      <w:divBdr>
        <w:top w:val="none" w:sz="0" w:space="0" w:color="auto"/>
        <w:left w:val="none" w:sz="0" w:space="0" w:color="auto"/>
        <w:bottom w:val="none" w:sz="0" w:space="0" w:color="auto"/>
        <w:right w:val="none" w:sz="0" w:space="0" w:color="auto"/>
      </w:divBdr>
    </w:div>
    <w:div w:id="132258633">
      <w:bodyDiv w:val="1"/>
      <w:marLeft w:val="0"/>
      <w:marRight w:val="0"/>
      <w:marTop w:val="0"/>
      <w:marBottom w:val="0"/>
      <w:divBdr>
        <w:top w:val="none" w:sz="0" w:space="0" w:color="auto"/>
        <w:left w:val="none" w:sz="0" w:space="0" w:color="auto"/>
        <w:bottom w:val="none" w:sz="0" w:space="0" w:color="auto"/>
        <w:right w:val="none" w:sz="0" w:space="0" w:color="auto"/>
      </w:divBdr>
    </w:div>
    <w:div w:id="246425251">
      <w:bodyDiv w:val="1"/>
      <w:marLeft w:val="0"/>
      <w:marRight w:val="0"/>
      <w:marTop w:val="0"/>
      <w:marBottom w:val="0"/>
      <w:divBdr>
        <w:top w:val="none" w:sz="0" w:space="0" w:color="auto"/>
        <w:left w:val="none" w:sz="0" w:space="0" w:color="auto"/>
        <w:bottom w:val="none" w:sz="0" w:space="0" w:color="auto"/>
        <w:right w:val="none" w:sz="0" w:space="0" w:color="auto"/>
      </w:divBdr>
    </w:div>
    <w:div w:id="399864795">
      <w:bodyDiv w:val="1"/>
      <w:marLeft w:val="0"/>
      <w:marRight w:val="0"/>
      <w:marTop w:val="0"/>
      <w:marBottom w:val="0"/>
      <w:divBdr>
        <w:top w:val="none" w:sz="0" w:space="0" w:color="auto"/>
        <w:left w:val="none" w:sz="0" w:space="0" w:color="auto"/>
        <w:bottom w:val="none" w:sz="0" w:space="0" w:color="auto"/>
        <w:right w:val="none" w:sz="0" w:space="0" w:color="auto"/>
      </w:divBdr>
    </w:div>
    <w:div w:id="500701140">
      <w:bodyDiv w:val="1"/>
      <w:marLeft w:val="0"/>
      <w:marRight w:val="0"/>
      <w:marTop w:val="0"/>
      <w:marBottom w:val="0"/>
      <w:divBdr>
        <w:top w:val="none" w:sz="0" w:space="0" w:color="auto"/>
        <w:left w:val="none" w:sz="0" w:space="0" w:color="auto"/>
        <w:bottom w:val="none" w:sz="0" w:space="0" w:color="auto"/>
        <w:right w:val="none" w:sz="0" w:space="0" w:color="auto"/>
      </w:divBdr>
      <w:divsChild>
        <w:div w:id="1745255389">
          <w:marLeft w:val="0"/>
          <w:marRight w:val="0"/>
          <w:marTop w:val="0"/>
          <w:marBottom w:val="0"/>
          <w:divBdr>
            <w:top w:val="none" w:sz="0" w:space="0" w:color="auto"/>
            <w:left w:val="none" w:sz="0" w:space="0" w:color="auto"/>
            <w:bottom w:val="none" w:sz="0" w:space="0" w:color="auto"/>
            <w:right w:val="none" w:sz="0" w:space="0" w:color="auto"/>
          </w:divBdr>
        </w:div>
        <w:div w:id="2038457472">
          <w:marLeft w:val="0"/>
          <w:marRight w:val="0"/>
          <w:marTop w:val="0"/>
          <w:marBottom w:val="360"/>
          <w:divBdr>
            <w:top w:val="none" w:sz="0" w:space="0" w:color="auto"/>
            <w:left w:val="none" w:sz="0" w:space="0" w:color="auto"/>
            <w:bottom w:val="none" w:sz="0" w:space="0" w:color="auto"/>
            <w:right w:val="none" w:sz="0" w:space="0" w:color="auto"/>
          </w:divBdr>
        </w:div>
      </w:divsChild>
    </w:div>
    <w:div w:id="568462730">
      <w:bodyDiv w:val="1"/>
      <w:marLeft w:val="0"/>
      <w:marRight w:val="0"/>
      <w:marTop w:val="0"/>
      <w:marBottom w:val="0"/>
      <w:divBdr>
        <w:top w:val="none" w:sz="0" w:space="0" w:color="auto"/>
        <w:left w:val="none" w:sz="0" w:space="0" w:color="auto"/>
        <w:bottom w:val="none" w:sz="0" w:space="0" w:color="auto"/>
        <w:right w:val="none" w:sz="0" w:space="0" w:color="auto"/>
      </w:divBdr>
    </w:div>
    <w:div w:id="596914009">
      <w:bodyDiv w:val="1"/>
      <w:marLeft w:val="0"/>
      <w:marRight w:val="0"/>
      <w:marTop w:val="0"/>
      <w:marBottom w:val="0"/>
      <w:divBdr>
        <w:top w:val="none" w:sz="0" w:space="0" w:color="auto"/>
        <w:left w:val="none" w:sz="0" w:space="0" w:color="auto"/>
        <w:bottom w:val="none" w:sz="0" w:space="0" w:color="auto"/>
        <w:right w:val="none" w:sz="0" w:space="0" w:color="auto"/>
      </w:divBdr>
    </w:div>
    <w:div w:id="599336451">
      <w:bodyDiv w:val="1"/>
      <w:marLeft w:val="0"/>
      <w:marRight w:val="0"/>
      <w:marTop w:val="0"/>
      <w:marBottom w:val="0"/>
      <w:divBdr>
        <w:top w:val="none" w:sz="0" w:space="0" w:color="auto"/>
        <w:left w:val="none" w:sz="0" w:space="0" w:color="auto"/>
        <w:bottom w:val="none" w:sz="0" w:space="0" w:color="auto"/>
        <w:right w:val="none" w:sz="0" w:space="0" w:color="auto"/>
      </w:divBdr>
      <w:divsChild>
        <w:div w:id="1695957207">
          <w:marLeft w:val="0"/>
          <w:marRight w:val="0"/>
          <w:marTop w:val="0"/>
          <w:marBottom w:val="0"/>
          <w:divBdr>
            <w:top w:val="none" w:sz="0" w:space="0" w:color="auto"/>
            <w:left w:val="none" w:sz="0" w:space="0" w:color="auto"/>
            <w:bottom w:val="none" w:sz="0" w:space="0" w:color="auto"/>
            <w:right w:val="none" w:sz="0" w:space="0" w:color="auto"/>
          </w:divBdr>
          <w:divsChild>
            <w:div w:id="396321621">
              <w:marLeft w:val="0"/>
              <w:marRight w:val="0"/>
              <w:marTop w:val="150"/>
              <w:marBottom w:val="150"/>
              <w:divBdr>
                <w:top w:val="none" w:sz="0" w:space="0" w:color="auto"/>
                <w:left w:val="none" w:sz="0" w:space="0" w:color="auto"/>
                <w:bottom w:val="none" w:sz="0" w:space="0" w:color="auto"/>
                <w:right w:val="none" w:sz="0" w:space="0" w:color="auto"/>
              </w:divBdr>
              <w:divsChild>
                <w:div w:id="1203515573">
                  <w:marLeft w:val="0"/>
                  <w:marRight w:val="0"/>
                  <w:marTop w:val="0"/>
                  <w:marBottom w:val="375"/>
                  <w:divBdr>
                    <w:top w:val="none" w:sz="0" w:space="0" w:color="auto"/>
                    <w:left w:val="none" w:sz="0" w:space="0" w:color="auto"/>
                    <w:bottom w:val="none" w:sz="0" w:space="0" w:color="auto"/>
                    <w:right w:val="none" w:sz="0" w:space="0" w:color="auto"/>
                  </w:divBdr>
                  <w:divsChild>
                    <w:div w:id="1618677546">
                      <w:marLeft w:val="0"/>
                      <w:marRight w:val="0"/>
                      <w:marTop w:val="0"/>
                      <w:marBottom w:val="0"/>
                      <w:divBdr>
                        <w:top w:val="none" w:sz="0" w:space="0" w:color="auto"/>
                        <w:left w:val="none" w:sz="0" w:space="0" w:color="auto"/>
                        <w:bottom w:val="none" w:sz="0" w:space="0" w:color="auto"/>
                        <w:right w:val="none" w:sz="0" w:space="0" w:color="auto"/>
                      </w:divBdr>
                      <w:divsChild>
                        <w:div w:id="1056509672">
                          <w:marLeft w:val="0"/>
                          <w:marRight w:val="0"/>
                          <w:marTop w:val="0"/>
                          <w:marBottom w:val="0"/>
                          <w:divBdr>
                            <w:top w:val="none" w:sz="0" w:space="0" w:color="auto"/>
                            <w:left w:val="none" w:sz="0" w:space="0" w:color="auto"/>
                            <w:bottom w:val="none" w:sz="0" w:space="0" w:color="auto"/>
                            <w:right w:val="none" w:sz="0" w:space="0" w:color="auto"/>
                          </w:divBdr>
                          <w:divsChild>
                            <w:div w:id="37554001">
                              <w:marLeft w:val="0"/>
                              <w:marRight w:val="0"/>
                              <w:marTop w:val="0"/>
                              <w:marBottom w:val="0"/>
                              <w:divBdr>
                                <w:top w:val="none" w:sz="0" w:space="0" w:color="auto"/>
                                <w:left w:val="none" w:sz="0" w:space="0" w:color="auto"/>
                                <w:bottom w:val="none" w:sz="0" w:space="0" w:color="auto"/>
                                <w:right w:val="none" w:sz="0" w:space="0" w:color="auto"/>
                              </w:divBdr>
                              <w:divsChild>
                                <w:div w:id="4064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249821">
      <w:bodyDiv w:val="1"/>
      <w:marLeft w:val="0"/>
      <w:marRight w:val="0"/>
      <w:marTop w:val="0"/>
      <w:marBottom w:val="0"/>
      <w:divBdr>
        <w:top w:val="none" w:sz="0" w:space="0" w:color="auto"/>
        <w:left w:val="none" w:sz="0" w:space="0" w:color="auto"/>
        <w:bottom w:val="none" w:sz="0" w:space="0" w:color="auto"/>
        <w:right w:val="none" w:sz="0" w:space="0" w:color="auto"/>
      </w:divBdr>
    </w:div>
    <w:div w:id="636641419">
      <w:bodyDiv w:val="1"/>
      <w:marLeft w:val="0"/>
      <w:marRight w:val="0"/>
      <w:marTop w:val="0"/>
      <w:marBottom w:val="0"/>
      <w:divBdr>
        <w:top w:val="none" w:sz="0" w:space="0" w:color="auto"/>
        <w:left w:val="none" w:sz="0" w:space="0" w:color="auto"/>
        <w:bottom w:val="none" w:sz="0" w:space="0" w:color="auto"/>
        <w:right w:val="none" w:sz="0" w:space="0" w:color="auto"/>
      </w:divBdr>
    </w:div>
    <w:div w:id="670570093">
      <w:bodyDiv w:val="1"/>
      <w:marLeft w:val="0"/>
      <w:marRight w:val="0"/>
      <w:marTop w:val="0"/>
      <w:marBottom w:val="0"/>
      <w:divBdr>
        <w:top w:val="none" w:sz="0" w:space="0" w:color="auto"/>
        <w:left w:val="none" w:sz="0" w:space="0" w:color="auto"/>
        <w:bottom w:val="none" w:sz="0" w:space="0" w:color="auto"/>
        <w:right w:val="none" w:sz="0" w:space="0" w:color="auto"/>
      </w:divBdr>
    </w:div>
    <w:div w:id="701369980">
      <w:bodyDiv w:val="1"/>
      <w:marLeft w:val="0"/>
      <w:marRight w:val="0"/>
      <w:marTop w:val="0"/>
      <w:marBottom w:val="0"/>
      <w:divBdr>
        <w:top w:val="none" w:sz="0" w:space="0" w:color="auto"/>
        <w:left w:val="none" w:sz="0" w:space="0" w:color="auto"/>
        <w:bottom w:val="none" w:sz="0" w:space="0" w:color="auto"/>
        <w:right w:val="none" w:sz="0" w:space="0" w:color="auto"/>
      </w:divBdr>
    </w:div>
    <w:div w:id="741412991">
      <w:bodyDiv w:val="1"/>
      <w:marLeft w:val="0"/>
      <w:marRight w:val="0"/>
      <w:marTop w:val="0"/>
      <w:marBottom w:val="0"/>
      <w:divBdr>
        <w:top w:val="none" w:sz="0" w:space="0" w:color="auto"/>
        <w:left w:val="none" w:sz="0" w:space="0" w:color="auto"/>
        <w:bottom w:val="none" w:sz="0" w:space="0" w:color="auto"/>
        <w:right w:val="none" w:sz="0" w:space="0" w:color="auto"/>
      </w:divBdr>
    </w:div>
    <w:div w:id="746340639">
      <w:bodyDiv w:val="1"/>
      <w:marLeft w:val="0"/>
      <w:marRight w:val="0"/>
      <w:marTop w:val="0"/>
      <w:marBottom w:val="0"/>
      <w:divBdr>
        <w:top w:val="none" w:sz="0" w:space="0" w:color="auto"/>
        <w:left w:val="none" w:sz="0" w:space="0" w:color="auto"/>
        <w:bottom w:val="none" w:sz="0" w:space="0" w:color="auto"/>
        <w:right w:val="none" w:sz="0" w:space="0" w:color="auto"/>
      </w:divBdr>
    </w:div>
    <w:div w:id="763458069">
      <w:bodyDiv w:val="1"/>
      <w:marLeft w:val="0"/>
      <w:marRight w:val="0"/>
      <w:marTop w:val="0"/>
      <w:marBottom w:val="0"/>
      <w:divBdr>
        <w:top w:val="none" w:sz="0" w:space="0" w:color="auto"/>
        <w:left w:val="none" w:sz="0" w:space="0" w:color="auto"/>
        <w:bottom w:val="none" w:sz="0" w:space="0" w:color="auto"/>
        <w:right w:val="none" w:sz="0" w:space="0" w:color="auto"/>
      </w:divBdr>
    </w:div>
    <w:div w:id="766123115">
      <w:bodyDiv w:val="1"/>
      <w:marLeft w:val="0"/>
      <w:marRight w:val="0"/>
      <w:marTop w:val="0"/>
      <w:marBottom w:val="0"/>
      <w:divBdr>
        <w:top w:val="none" w:sz="0" w:space="0" w:color="auto"/>
        <w:left w:val="none" w:sz="0" w:space="0" w:color="auto"/>
        <w:bottom w:val="none" w:sz="0" w:space="0" w:color="auto"/>
        <w:right w:val="none" w:sz="0" w:space="0" w:color="auto"/>
      </w:divBdr>
    </w:div>
    <w:div w:id="915210482">
      <w:bodyDiv w:val="1"/>
      <w:marLeft w:val="0"/>
      <w:marRight w:val="0"/>
      <w:marTop w:val="0"/>
      <w:marBottom w:val="0"/>
      <w:divBdr>
        <w:top w:val="none" w:sz="0" w:space="0" w:color="auto"/>
        <w:left w:val="none" w:sz="0" w:space="0" w:color="auto"/>
        <w:bottom w:val="none" w:sz="0" w:space="0" w:color="auto"/>
        <w:right w:val="none" w:sz="0" w:space="0" w:color="auto"/>
      </w:divBdr>
    </w:div>
    <w:div w:id="938413746">
      <w:bodyDiv w:val="1"/>
      <w:marLeft w:val="0"/>
      <w:marRight w:val="0"/>
      <w:marTop w:val="0"/>
      <w:marBottom w:val="0"/>
      <w:divBdr>
        <w:top w:val="none" w:sz="0" w:space="0" w:color="auto"/>
        <w:left w:val="none" w:sz="0" w:space="0" w:color="auto"/>
        <w:bottom w:val="none" w:sz="0" w:space="0" w:color="auto"/>
        <w:right w:val="none" w:sz="0" w:space="0" w:color="auto"/>
      </w:divBdr>
    </w:div>
    <w:div w:id="958489984">
      <w:bodyDiv w:val="1"/>
      <w:marLeft w:val="0"/>
      <w:marRight w:val="0"/>
      <w:marTop w:val="0"/>
      <w:marBottom w:val="0"/>
      <w:divBdr>
        <w:top w:val="none" w:sz="0" w:space="0" w:color="auto"/>
        <w:left w:val="none" w:sz="0" w:space="0" w:color="auto"/>
        <w:bottom w:val="none" w:sz="0" w:space="0" w:color="auto"/>
        <w:right w:val="none" w:sz="0" w:space="0" w:color="auto"/>
      </w:divBdr>
    </w:div>
    <w:div w:id="966279031">
      <w:bodyDiv w:val="1"/>
      <w:marLeft w:val="0"/>
      <w:marRight w:val="0"/>
      <w:marTop w:val="0"/>
      <w:marBottom w:val="0"/>
      <w:divBdr>
        <w:top w:val="none" w:sz="0" w:space="0" w:color="auto"/>
        <w:left w:val="none" w:sz="0" w:space="0" w:color="auto"/>
        <w:bottom w:val="none" w:sz="0" w:space="0" w:color="auto"/>
        <w:right w:val="none" w:sz="0" w:space="0" w:color="auto"/>
      </w:divBdr>
    </w:div>
    <w:div w:id="1010327183">
      <w:bodyDiv w:val="1"/>
      <w:marLeft w:val="0"/>
      <w:marRight w:val="0"/>
      <w:marTop w:val="0"/>
      <w:marBottom w:val="0"/>
      <w:divBdr>
        <w:top w:val="none" w:sz="0" w:space="0" w:color="auto"/>
        <w:left w:val="none" w:sz="0" w:space="0" w:color="auto"/>
        <w:bottom w:val="none" w:sz="0" w:space="0" w:color="auto"/>
        <w:right w:val="none" w:sz="0" w:space="0" w:color="auto"/>
      </w:divBdr>
    </w:div>
    <w:div w:id="1018702066">
      <w:bodyDiv w:val="1"/>
      <w:marLeft w:val="0"/>
      <w:marRight w:val="0"/>
      <w:marTop w:val="0"/>
      <w:marBottom w:val="0"/>
      <w:divBdr>
        <w:top w:val="none" w:sz="0" w:space="0" w:color="auto"/>
        <w:left w:val="none" w:sz="0" w:space="0" w:color="auto"/>
        <w:bottom w:val="none" w:sz="0" w:space="0" w:color="auto"/>
        <w:right w:val="none" w:sz="0" w:space="0" w:color="auto"/>
      </w:divBdr>
      <w:divsChild>
        <w:div w:id="243610826">
          <w:marLeft w:val="0"/>
          <w:marRight w:val="0"/>
          <w:marTop w:val="0"/>
          <w:marBottom w:val="0"/>
          <w:divBdr>
            <w:top w:val="none" w:sz="0" w:space="0" w:color="auto"/>
            <w:left w:val="none" w:sz="0" w:space="0" w:color="auto"/>
            <w:bottom w:val="none" w:sz="0" w:space="0" w:color="auto"/>
            <w:right w:val="none" w:sz="0" w:space="0" w:color="auto"/>
          </w:divBdr>
          <w:divsChild>
            <w:div w:id="2053379247">
              <w:marLeft w:val="0"/>
              <w:marRight w:val="0"/>
              <w:marTop w:val="0"/>
              <w:marBottom w:val="0"/>
              <w:divBdr>
                <w:top w:val="none" w:sz="0" w:space="0" w:color="auto"/>
                <w:left w:val="none" w:sz="0" w:space="0" w:color="auto"/>
                <w:bottom w:val="none" w:sz="0" w:space="0" w:color="auto"/>
                <w:right w:val="none" w:sz="0" w:space="0" w:color="auto"/>
              </w:divBdr>
              <w:divsChild>
                <w:div w:id="1602377127">
                  <w:marLeft w:val="0"/>
                  <w:marRight w:val="0"/>
                  <w:marTop w:val="0"/>
                  <w:marBottom w:val="0"/>
                  <w:divBdr>
                    <w:top w:val="none" w:sz="0" w:space="0" w:color="auto"/>
                    <w:left w:val="none" w:sz="0" w:space="0" w:color="auto"/>
                    <w:bottom w:val="none" w:sz="0" w:space="0" w:color="auto"/>
                    <w:right w:val="none" w:sz="0" w:space="0" w:color="auto"/>
                  </w:divBdr>
                  <w:divsChild>
                    <w:div w:id="630399781">
                      <w:marLeft w:val="0"/>
                      <w:marRight w:val="0"/>
                      <w:marTop w:val="0"/>
                      <w:marBottom w:val="0"/>
                      <w:divBdr>
                        <w:top w:val="none" w:sz="0" w:space="0" w:color="auto"/>
                        <w:left w:val="none" w:sz="0" w:space="0" w:color="auto"/>
                        <w:bottom w:val="none" w:sz="0" w:space="0" w:color="auto"/>
                        <w:right w:val="none" w:sz="0" w:space="0" w:color="auto"/>
                      </w:divBdr>
                      <w:divsChild>
                        <w:div w:id="1398818628">
                          <w:marLeft w:val="0"/>
                          <w:marRight w:val="0"/>
                          <w:marTop w:val="0"/>
                          <w:marBottom w:val="0"/>
                          <w:divBdr>
                            <w:top w:val="none" w:sz="0" w:space="0" w:color="auto"/>
                            <w:left w:val="none" w:sz="0" w:space="0" w:color="auto"/>
                            <w:bottom w:val="none" w:sz="0" w:space="0" w:color="auto"/>
                            <w:right w:val="none" w:sz="0" w:space="0" w:color="auto"/>
                          </w:divBdr>
                        </w:div>
                        <w:div w:id="434254952">
                          <w:marLeft w:val="0"/>
                          <w:marRight w:val="0"/>
                          <w:marTop w:val="0"/>
                          <w:marBottom w:val="0"/>
                          <w:divBdr>
                            <w:top w:val="none" w:sz="0" w:space="0" w:color="auto"/>
                            <w:left w:val="none" w:sz="0" w:space="0" w:color="auto"/>
                            <w:bottom w:val="none" w:sz="0" w:space="0" w:color="auto"/>
                            <w:right w:val="none" w:sz="0" w:space="0" w:color="auto"/>
                          </w:divBdr>
                        </w:div>
                        <w:div w:id="185102022">
                          <w:marLeft w:val="0"/>
                          <w:marRight w:val="0"/>
                          <w:marTop w:val="0"/>
                          <w:marBottom w:val="0"/>
                          <w:divBdr>
                            <w:top w:val="none" w:sz="0" w:space="0" w:color="auto"/>
                            <w:left w:val="none" w:sz="0" w:space="0" w:color="auto"/>
                            <w:bottom w:val="none" w:sz="0" w:space="0" w:color="auto"/>
                            <w:right w:val="none" w:sz="0" w:space="0" w:color="auto"/>
                          </w:divBdr>
                        </w:div>
                        <w:div w:id="1498351084">
                          <w:marLeft w:val="0"/>
                          <w:marRight w:val="0"/>
                          <w:marTop w:val="0"/>
                          <w:marBottom w:val="0"/>
                          <w:divBdr>
                            <w:top w:val="none" w:sz="0" w:space="0" w:color="auto"/>
                            <w:left w:val="none" w:sz="0" w:space="0" w:color="auto"/>
                            <w:bottom w:val="none" w:sz="0" w:space="0" w:color="auto"/>
                            <w:right w:val="none" w:sz="0" w:space="0" w:color="auto"/>
                          </w:divBdr>
                        </w:div>
                        <w:div w:id="1062605478">
                          <w:marLeft w:val="0"/>
                          <w:marRight w:val="0"/>
                          <w:marTop w:val="0"/>
                          <w:marBottom w:val="0"/>
                          <w:divBdr>
                            <w:top w:val="none" w:sz="0" w:space="0" w:color="auto"/>
                            <w:left w:val="none" w:sz="0" w:space="0" w:color="auto"/>
                            <w:bottom w:val="none" w:sz="0" w:space="0" w:color="auto"/>
                            <w:right w:val="none" w:sz="0" w:space="0" w:color="auto"/>
                          </w:divBdr>
                        </w:div>
                        <w:div w:id="125123260">
                          <w:marLeft w:val="0"/>
                          <w:marRight w:val="0"/>
                          <w:marTop w:val="0"/>
                          <w:marBottom w:val="0"/>
                          <w:divBdr>
                            <w:top w:val="none" w:sz="0" w:space="0" w:color="auto"/>
                            <w:left w:val="none" w:sz="0" w:space="0" w:color="auto"/>
                            <w:bottom w:val="none" w:sz="0" w:space="0" w:color="auto"/>
                            <w:right w:val="none" w:sz="0" w:space="0" w:color="auto"/>
                          </w:divBdr>
                        </w:div>
                        <w:div w:id="1405294120">
                          <w:marLeft w:val="0"/>
                          <w:marRight w:val="0"/>
                          <w:marTop w:val="0"/>
                          <w:marBottom w:val="0"/>
                          <w:divBdr>
                            <w:top w:val="none" w:sz="0" w:space="0" w:color="auto"/>
                            <w:left w:val="none" w:sz="0" w:space="0" w:color="auto"/>
                            <w:bottom w:val="none" w:sz="0" w:space="0" w:color="auto"/>
                            <w:right w:val="none" w:sz="0" w:space="0" w:color="auto"/>
                          </w:divBdr>
                        </w:div>
                        <w:div w:id="192546612">
                          <w:marLeft w:val="0"/>
                          <w:marRight w:val="0"/>
                          <w:marTop w:val="0"/>
                          <w:marBottom w:val="0"/>
                          <w:divBdr>
                            <w:top w:val="none" w:sz="0" w:space="0" w:color="auto"/>
                            <w:left w:val="none" w:sz="0" w:space="0" w:color="auto"/>
                            <w:bottom w:val="none" w:sz="0" w:space="0" w:color="auto"/>
                            <w:right w:val="none" w:sz="0" w:space="0" w:color="auto"/>
                          </w:divBdr>
                        </w:div>
                        <w:div w:id="1695426508">
                          <w:marLeft w:val="0"/>
                          <w:marRight w:val="0"/>
                          <w:marTop w:val="0"/>
                          <w:marBottom w:val="0"/>
                          <w:divBdr>
                            <w:top w:val="none" w:sz="0" w:space="0" w:color="auto"/>
                            <w:left w:val="none" w:sz="0" w:space="0" w:color="auto"/>
                            <w:bottom w:val="none" w:sz="0" w:space="0" w:color="auto"/>
                            <w:right w:val="none" w:sz="0" w:space="0" w:color="auto"/>
                          </w:divBdr>
                        </w:div>
                        <w:div w:id="1120300949">
                          <w:marLeft w:val="0"/>
                          <w:marRight w:val="0"/>
                          <w:marTop w:val="0"/>
                          <w:marBottom w:val="0"/>
                          <w:divBdr>
                            <w:top w:val="none" w:sz="0" w:space="0" w:color="auto"/>
                            <w:left w:val="none" w:sz="0" w:space="0" w:color="auto"/>
                            <w:bottom w:val="none" w:sz="0" w:space="0" w:color="auto"/>
                            <w:right w:val="none" w:sz="0" w:space="0" w:color="auto"/>
                          </w:divBdr>
                        </w:div>
                        <w:div w:id="1570798360">
                          <w:marLeft w:val="0"/>
                          <w:marRight w:val="0"/>
                          <w:marTop w:val="0"/>
                          <w:marBottom w:val="0"/>
                          <w:divBdr>
                            <w:top w:val="none" w:sz="0" w:space="0" w:color="auto"/>
                            <w:left w:val="none" w:sz="0" w:space="0" w:color="auto"/>
                            <w:bottom w:val="none" w:sz="0" w:space="0" w:color="auto"/>
                            <w:right w:val="none" w:sz="0" w:space="0" w:color="auto"/>
                          </w:divBdr>
                        </w:div>
                        <w:div w:id="2039115740">
                          <w:marLeft w:val="0"/>
                          <w:marRight w:val="0"/>
                          <w:marTop w:val="0"/>
                          <w:marBottom w:val="0"/>
                          <w:divBdr>
                            <w:top w:val="none" w:sz="0" w:space="0" w:color="auto"/>
                            <w:left w:val="none" w:sz="0" w:space="0" w:color="auto"/>
                            <w:bottom w:val="none" w:sz="0" w:space="0" w:color="auto"/>
                            <w:right w:val="none" w:sz="0" w:space="0" w:color="auto"/>
                          </w:divBdr>
                        </w:div>
                        <w:div w:id="1985040896">
                          <w:marLeft w:val="0"/>
                          <w:marRight w:val="0"/>
                          <w:marTop w:val="0"/>
                          <w:marBottom w:val="0"/>
                          <w:divBdr>
                            <w:top w:val="none" w:sz="0" w:space="0" w:color="auto"/>
                            <w:left w:val="none" w:sz="0" w:space="0" w:color="auto"/>
                            <w:bottom w:val="none" w:sz="0" w:space="0" w:color="auto"/>
                            <w:right w:val="none" w:sz="0" w:space="0" w:color="auto"/>
                          </w:divBdr>
                        </w:div>
                        <w:div w:id="1785811068">
                          <w:marLeft w:val="0"/>
                          <w:marRight w:val="0"/>
                          <w:marTop w:val="0"/>
                          <w:marBottom w:val="0"/>
                          <w:divBdr>
                            <w:top w:val="none" w:sz="0" w:space="0" w:color="auto"/>
                            <w:left w:val="none" w:sz="0" w:space="0" w:color="auto"/>
                            <w:bottom w:val="none" w:sz="0" w:space="0" w:color="auto"/>
                            <w:right w:val="none" w:sz="0" w:space="0" w:color="auto"/>
                          </w:divBdr>
                        </w:div>
                        <w:div w:id="1180047790">
                          <w:marLeft w:val="0"/>
                          <w:marRight w:val="0"/>
                          <w:marTop w:val="0"/>
                          <w:marBottom w:val="0"/>
                          <w:divBdr>
                            <w:top w:val="none" w:sz="0" w:space="0" w:color="auto"/>
                            <w:left w:val="none" w:sz="0" w:space="0" w:color="auto"/>
                            <w:bottom w:val="none" w:sz="0" w:space="0" w:color="auto"/>
                            <w:right w:val="none" w:sz="0" w:space="0" w:color="auto"/>
                          </w:divBdr>
                        </w:div>
                        <w:div w:id="746422131">
                          <w:marLeft w:val="0"/>
                          <w:marRight w:val="0"/>
                          <w:marTop w:val="0"/>
                          <w:marBottom w:val="0"/>
                          <w:divBdr>
                            <w:top w:val="none" w:sz="0" w:space="0" w:color="auto"/>
                            <w:left w:val="none" w:sz="0" w:space="0" w:color="auto"/>
                            <w:bottom w:val="none" w:sz="0" w:space="0" w:color="auto"/>
                            <w:right w:val="none" w:sz="0" w:space="0" w:color="auto"/>
                          </w:divBdr>
                        </w:div>
                        <w:div w:id="2134906556">
                          <w:marLeft w:val="0"/>
                          <w:marRight w:val="0"/>
                          <w:marTop w:val="0"/>
                          <w:marBottom w:val="0"/>
                          <w:divBdr>
                            <w:top w:val="none" w:sz="0" w:space="0" w:color="auto"/>
                            <w:left w:val="none" w:sz="0" w:space="0" w:color="auto"/>
                            <w:bottom w:val="none" w:sz="0" w:space="0" w:color="auto"/>
                            <w:right w:val="none" w:sz="0" w:space="0" w:color="auto"/>
                          </w:divBdr>
                        </w:div>
                        <w:div w:id="994649955">
                          <w:marLeft w:val="0"/>
                          <w:marRight w:val="0"/>
                          <w:marTop w:val="0"/>
                          <w:marBottom w:val="0"/>
                          <w:divBdr>
                            <w:top w:val="none" w:sz="0" w:space="0" w:color="auto"/>
                            <w:left w:val="none" w:sz="0" w:space="0" w:color="auto"/>
                            <w:bottom w:val="none" w:sz="0" w:space="0" w:color="auto"/>
                            <w:right w:val="none" w:sz="0" w:space="0" w:color="auto"/>
                          </w:divBdr>
                        </w:div>
                        <w:div w:id="154998514">
                          <w:marLeft w:val="0"/>
                          <w:marRight w:val="0"/>
                          <w:marTop w:val="0"/>
                          <w:marBottom w:val="0"/>
                          <w:divBdr>
                            <w:top w:val="none" w:sz="0" w:space="0" w:color="auto"/>
                            <w:left w:val="none" w:sz="0" w:space="0" w:color="auto"/>
                            <w:bottom w:val="none" w:sz="0" w:space="0" w:color="auto"/>
                            <w:right w:val="none" w:sz="0" w:space="0" w:color="auto"/>
                          </w:divBdr>
                        </w:div>
                        <w:div w:id="1642928921">
                          <w:marLeft w:val="0"/>
                          <w:marRight w:val="0"/>
                          <w:marTop w:val="0"/>
                          <w:marBottom w:val="0"/>
                          <w:divBdr>
                            <w:top w:val="none" w:sz="0" w:space="0" w:color="auto"/>
                            <w:left w:val="none" w:sz="0" w:space="0" w:color="auto"/>
                            <w:bottom w:val="none" w:sz="0" w:space="0" w:color="auto"/>
                            <w:right w:val="none" w:sz="0" w:space="0" w:color="auto"/>
                          </w:divBdr>
                        </w:div>
                        <w:div w:id="700788145">
                          <w:marLeft w:val="0"/>
                          <w:marRight w:val="0"/>
                          <w:marTop w:val="0"/>
                          <w:marBottom w:val="0"/>
                          <w:divBdr>
                            <w:top w:val="none" w:sz="0" w:space="0" w:color="auto"/>
                            <w:left w:val="none" w:sz="0" w:space="0" w:color="auto"/>
                            <w:bottom w:val="none" w:sz="0" w:space="0" w:color="auto"/>
                            <w:right w:val="none" w:sz="0" w:space="0" w:color="auto"/>
                          </w:divBdr>
                        </w:div>
                        <w:div w:id="1713339107">
                          <w:marLeft w:val="0"/>
                          <w:marRight w:val="0"/>
                          <w:marTop w:val="0"/>
                          <w:marBottom w:val="0"/>
                          <w:divBdr>
                            <w:top w:val="none" w:sz="0" w:space="0" w:color="auto"/>
                            <w:left w:val="none" w:sz="0" w:space="0" w:color="auto"/>
                            <w:bottom w:val="none" w:sz="0" w:space="0" w:color="auto"/>
                            <w:right w:val="none" w:sz="0" w:space="0" w:color="auto"/>
                          </w:divBdr>
                        </w:div>
                        <w:div w:id="2089225878">
                          <w:marLeft w:val="0"/>
                          <w:marRight w:val="0"/>
                          <w:marTop w:val="0"/>
                          <w:marBottom w:val="0"/>
                          <w:divBdr>
                            <w:top w:val="none" w:sz="0" w:space="0" w:color="auto"/>
                            <w:left w:val="none" w:sz="0" w:space="0" w:color="auto"/>
                            <w:bottom w:val="none" w:sz="0" w:space="0" w:color="auto"/>
                            <w:right w:val="none" w:sz="0" w:space="0" w:color="auto"/>
                          </w:divBdr>
                        </w:div>
                        <w:div w:id="428501783">
                          <w:marLeft w:val="0"/>
                          <w:marRight w:val="0"/>
                          <w:marTop w:val="0"/>
                          <w:marBottom w:val="0"/>
                          <w:divBdr>
                            <w:top w:val="none" w:sz="0" w:space="0" w:color="auto"/>
                            <w:left w:val="none" w:sz="0" w:space="0" w:color="auto"/>
                            <w:bottom w:val="none" w:sz="0" w:space="0" w:color="auto"/>
                            <w:right w:val="none" w:sz="0" w:space="0" w:color="auto"/>
                          </w:divBdr>
                        </w:div>
                        <w:div w:id="86049276">
                          <w:marLeft w:val="0"/>
                          <w:marRight w:val="0"/>
                          <w:marTop w:val="0"/>
                          <w:marBottom w:val="0"/>
                          <w:divBdr>
                            <w:top w:val="none" w:sz="0" w:space="0" w:color="auto"/>
                            <w:left w:val="none" w:sz="0" w:space="0" w:color="auto"/>
                            <w:bottom w:val="none" w:sz="0" w:space="0" w:color="auto"/>
                            <w:right w:val="none" w:sz="0" w:space="0" w:color="auto"/>
                          </w:divBdr>
                        </w:div>
                        <w:div w:id="62766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180046">
      <w:bodyDiv w:val="1"/>
      <w:marLeft w:val="0"/>
      <w:marRight w:val="0"/>
      <w:marTop w:val="0"/>
      <w:marBottom w:val="0"/>
      <w:divBdr>
        <w:top w:val="none" w:sz="0" w:space="0" w:color="auto"/>
        <w:left w:val="none" w:sz="0" w:space="0" w:color="auto"/>
        <w:bottom w:val="none" w:sz="0" w:space="0" w:color="auto"/>
        <w:right w:val="none" w:sz="0" w:space="0" w:color="auto"/>
      </w:divBdr>
    </w:div>
    <w:div w:id="1052846041">
      <w:bodyDiv w:val="1"/>
      <w:marLeft w:val="0"/>
      <w:marRight w:val="0"/>
      <w:marTop w:val="0"/>
      <w:marBottom w:val="0"/>
      <w:divBdr>
        <w:top w:val="none" w:sz="0" w:space="0" w:color="auto"/>
        <w:left w:val="none" w:sz="0" w:space="0" w:color="auto"/>
        <w:bottom w:val="none" w:sz="0" w:space="0" w:color="auto"/>
        <w:right w:val="none" w:sz="0" w:space="0" w:color="auto"/>
      </w:divBdr>
    </w:div>
    <w:div w:id="1151748821">
      <w:bodyDiv w:val="1"/>
      <w:marLeft w:val="0"/>
      <w:marRight w:val="0"/>
      <w:marTop w:val="0"/>
      <w:marBottom w:val="300"/>
      <w:divBdr>
        <w:top w:val="none" w:sz="0" w:space="0" w:color="auto"/>
        <w:left w:val="none" w:sz="0" w:space="0" w:color="auto"/>
        <w:bottom w:val="none" w:sz="0" w:space="0" w:color="auto"/>
        <w:right w:val="none" w:sz="0" w:space="0" w:color="auto"/>
      </w:divBdr>
      <w:divsChild>
        <w:div w:id="45423566">
          <w:marLeft w:val="0"/>
          <w:marRight w:val="0"/>
          <w:marTop w:val="0"/>
          <w:marBottom w:val="0"/>
          <w:divBdr>
            <w:top w:val="none" w:sz="0" w:space="0" w:color="auto"/>
            <w:left w:val="none" w:sz="0" w:space="0" w:color="auto"/>
            <w:bottom w:val="none" w:sz="0" w:space="0" w:color="auto"/>
            <w:right w:val="none" w:sz="0" w:space="0" w:color="auto"/>
          </w:divBdr>
          <w:divsChild>
            <w:div w:id="2031254085">
              <w:marLeft w:val="0"/>
              <w:marRight w:val="0"/>
              <w:marTop w:val="600"/>
              <w:marBottom w:val="0"/>
              <w:divBdr>
                <w:top w:val="none" w:sz="0" w:space="0" w:color="auto"/>
                <w:left w:val="none" w:sz="0" w:space="0" w:color="auto"/>
                <w:bottom w:val="none" w:sz="0" w:space="0" w:color="auto"/>
                <w:right w:val="none" w:sz="0" w:space="0" w:color="auto"/>
              </w:divBdr>
              <w:divsChild>
                <w:div w:id="666833591">
                  <w:marLeft w:val="300"/>
                  <w:marRight w:val="0"/>
                  <w:marTop w:val="0"/>
                  <w:marBottom w:val="0"/>
                  <w:divBdr>
                    <w:top w:val="none" w:sz="0" w:space="0" w:color="auto"/>
                    <w:left w:val="none" w:sz="0" w:space="0" w:color="auto"/>
                    <w:bottom w:val="none" w:sz="0" w:space="0" w:color="auto"/>
                    <w:right w:val="none" w:sz="0" w:space="0" w:color="auto"/>
                  </w:divBdr>
                  <w:divsChild>
                    <w:div w:id="21470626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70967476">
              <w:marLeft w:val="0"/>
              <w:marRight w:val="0"/>
              <w:marTop w:val="1200"/>
              <w:marBottom w:val="0"/>
              <w:divBdr>
                <w:top w:val="single" w:sz="6" w:space="6" w:color="F56830"/>
                <w:left w:val="none" w:sz="0" w:space="0" w:color="auto"/>
                <w:bottom w:val="none" w:sz="0" w:space="0" w:color="auto"/>
                <w:right w:val="none" w:sz="0" w:space="0" w:color="auto"/>
              </w:divBdr>
            </w:div>
          </w:divsChild>
        </w:div>
      </w:divsChild>
    </w:div>
    <w:div w:id="1152133745">
      <w:bodyDiv w:val="1"/>
      <w:marLeft w:val="0"/>
      <w:marRight w:val="0"/>
      <w:marTop w:val="0"/>
      <w:marBottom w:val="0"/>
      <w:divBdr>
        <w:top w:val="none" w:sz="0" w:space="0" w:color="auto"/>
        <w:left w:val="none" w:sz="0" w:space="0" w:color="auto"/>
        <w:bottom w:val="none" w:sz="0" w:space="0" w:color="auto"/>
        <w:right w:val="none" w:sz="0" w:space="0" w:color="auto"/>
      </w:divBdr>
      <w:divsChild>
        <w:div w:id="1113553787">
          <w:marLeft w:val="0"/>
          <w:marRight w:val="0"/>
          <w:marTop w:val="0"/>
          <w:marBottom w:val="0"/>
          <w:divBdr>
            <w:top w:val="none" w:sz="0" w:space="0" w:color="auto"/>
            <w:left w:val="none" w:sz="0" w:space="0" w:color="auto"/>
            <w:bottom w:val="none" w:sz="0" w:space="0" w:color="auto"/>
            <w:right w:val="none" w:sz="0" w:space="0" w:color="auto"/>
          </w:divBdr>
          <w:divsChild>
            <w:div w:id="2127502350">
              <w:marLeft w:val="0"/>
              <w:marRight w:val="0"/>
              <w:marTop w:val="0"/>
              <w:marBottom w:val="0"/>
              <w:divBdr>
                <w:top w:val="none" w:sz="0" w:space="0" w:color="auto"/>
                <w:left w:val="none" w:sz="0" w:space="0" w:color="auto"/>
                <w:bottom w:val="none" w:sz="0" w:space="0" w:color="auto"/>
                <w:right w:val="none" w:sz="0" w:space="0" w:color="auto"/>
              </w:divBdr>
              <w:divsChild>
                <w:div w:id="1290892967">
                  <w:marLeft w:val="0"/>
                  <w:marRight w:val="0"/>
                  <w:marTop w:val="0"/>
                  <w:marBottom w:val="0"/>
                  <w:divBdr>
                    <w:top w:val="none" w:sz="0" w:space="0" w:color="auto"/>
                    <w:left w:val="none" w:sz="0" w:space="0" w:color="auto"/>
                    <w:bottom w:val="none" w:sz="0" w:space="0" w:color="auto"/>
                    <w:right w:val="none" w:sz="0" w:space="0" w:color="auto"/>
                  </w:divBdr>
                  <w:divsChild>
                    <w:div w:id="1051343821">
                      <w:marLeft w:val="0"/>
                      <w:marRight w:val="0"/>
                      <w:marTop w:val="0"/>
                      <w:marBottom w:val="0"/>
                      <w:divBdr>
                        <w:top w:val="none" w:sz="0" w:space="0" w:color="auto"/>
                        <w:left w:val="none" w:sz="0" w:space="0" w:color="auto"/>
                        <w:bottom w:val="none" w:sz="0" w:space="0" w:color="auto"/>
                        <w:right w:val="none" w:sz="0" w:space="0" w:color="auto"/>
                      </w:divBdr>
                      <w:divsChild>
                        <w:div w:id="644092344">
                          <w:marLeft w:val="0"/>
                          <w:marRight w:val="0"/>
                          <w:marTop w:val="0"/>
                          <w:marBottom w:val="0"/>
                          <w:divBdr>
                            <w:top w:val="none" w:sz="0" w:space="0" w:color="auto"/>
                            <w:left w:val="none" w:sz="0" w:space="0" w:color="auto"/>
                            <w:bottom w:val="none" w:sz="0" w:space="0" w:color="auto"/>
                            <w:right w:val="none" w:sz="0" w:space="0" w:color="auto"/>
                          </w:divBdr>
                          <w:divsChild>
                            <w:div w:id="1761096218">
                              <w:marLeft w:val="0"/>
                              <w:marRight w:val="0"/>
                              <w:marTop w:val="0"/>
                              <w:marBottom w:val="0"/>
                              <w:divBdr>
                                <w:top w:val="none" w:sz="0" w:space="0" w:color="auto"/>
                                <w:left w:val="none" w:sz="0" w:space="0" w:color="auto"/>
                                <w:bottom w:val="none" w:sz="0" w:space="0" w:color="auto"/>
                                <w:right w:val="none" w:sz="0" w:space="0" w:color="auto"/>
                              </w:divBdr>
                              <w:divsChild>
                                <w:div w:id="237442883">
                                  <w:marLeft w:val="0"/>
                                  <w:marRight w:val="0"/>
                                  <w:marTop w:val="0"/>
                                  <w:marBottom w:val="0"/>
                                  <w:divBdr>
                                    <w:top w:val="none" w:sz="0" w:space="0" w:color="auto"/>
                                    <w:left w:val="none" w:sz="0" w:space="0" w:color="auto"/>
                                    <w:bottom w:val="none" w:sz="0" w:space="0" w:color="auto"/>
                                    <w:right w:val="none" w:sz="0" w:space="0" w:color="auto"/>
                                  </w:divBdr>
                                  <w:divsChild>
                                    <w:div w:id="1748991942">
                                      <w:marLeft w:val="0"/>
                                      <w:marRight w:val="0"/>
                                      <w:marTop w:val="0"/>
                                      <w:marBottom w:val="0"/>
                                      <w:divBdr>
                                        <w:top w:val="none" w:sz="0" w:space="0" w:color="auto"/>
                                        <w:left w:val="none" w:sz="0" w:space="0" w:color="auto"/>
                                        <w:bottom w:val="none" w:sz="0" w:space="0" w:color="auto"/>
                                        <w:right w:val="none" w:sz="0" w:space="0" w:color="auto"/>
                                      </w:divBdr>
                                      <w:divsChild>
                                        <w:div w:id="1367828870">
                                          <w:marLeft w:val="0"/>
                                          <w:marRight w:val="0"/>
                                          <w:marTop w:val="0"/>
                                          <w:marBottom w:val="0"/>
                                          <w:divBdr>
                                            <w:top w:val="none" w:sz="0" w:space="0" w:color="auto"/>
                                            <w:left w:val="none" w:sz="0" w:space="0" w:color="auto"/>
                                            <w:bottom w:val="none" w:sz="0" w:space="0" w:color="auto"/>
                                            <w:right w:val="none" w:sz="0" w:space="0" w:color="auto"/>
                                          </w:divBdr>
                                          <w:divsChild>
                                            <w:div w:id="1349524407">
                                              <w:marLeft w:val="0"/>
                                              <w:marRight w:val="0"/>
                                              <w:marTop w:val="0"/>
                                              <w:marBottom w:val="0"/>
                                              <w:divBdr>
                                                <w:top w:val="none" w:sz="0" w:space="0" w:color="auto"/>
                                                <w:left w:val="none" w:sz="0" w:space="0" w:color="auto"/>
                                                <w:bottom w:val="none" w:sz="0" w:space="0" w:color="auto"/>
                                                <w:right w:val="none" w:sz="0" w:space="0" w:color="auto"/>
                                              </w:divBdr>
                                              <w:divsChild>
                                                <w:div w:id="337542949">
                                                  <w:marLeft w:val="0"/>
                                                  <w:marRight w:val="0"/>
                                                  <w:marTop w:val="0"/>
                                                  <w:marBottom w:val="0"/>
                                                  <w:divBdr>
                                                    <w:top w:val="none" w:sz="0" w:space="0" w:color="auto"/>
                                                    <w:left w:val="none" w:sz="0" w:space="0" w:color="auto"/>
                                                    <w:bottom w:val="none" w:sz="0" w:space="0" w:color="auto"/>
                                                    <w:right w:val="none" w:sz="0" w:space="0" w:color="auto"/>
                                                  </w:divBdr>
                                                  <w:divsChild>
                                                    <w:div w:id="1395203098">
                                                      <w:marLeft w:val="0"/>
                                                      <w:marRight w:val="0"/>
                                                      <w:marTop w:val="0"/>
                                                      <w:marBottom w:val="0"/>
                                                      <w:divBdr>
                                                        <w:top w:val="none" w:sz="0" w:space="0" w:color="auto"/>
                                                        <w:left w:val="none" w:sz="0" w:space="0" w:color="auto"/>
                                                        <w:bottom w:val="none" w:sz="0" w:space="0" w:color="auto"/>
                                                        <w:right w:val="none" w:sz="0" w:space="0" w:color="auto"/>
                                                      </w:divBdr>
                                                      <w:divsChild>
                                                        <w:div w:id="305622323">
                                                          <w:marLeft w:val="0"/>
                                                          <w:marRight w:val="0"/>
                                                          <w:marTop w:val="0"/>
                                                          <w:marBottom w:val="0"/>
                                                          <w:divBdr>
                                                            <w:top w:val="none" w:sz="0" w:space="0" w:color="auto"/>
                                                            <w:left w:val="none" w:sz="0" w:space="0" w:color="auto"/>
                                                            <w:bottom w:val="none" w:sz="0" w:space="0" w:color="auto"/>
                                                            <w:right w:val="none" w:sz="0" w:space="0" w:color="auto"/>
                                                          </w:divBdr>
                                                          <w:divsChild>
                                                            <w:div w:id="171573575">
                                                              <w:marLeft w:val="0"/>
                                                              <w:marRight w:val="0"/>
                                                              <w:marTop w:val="0"/>
                                                              <w:marBottom w:val="0"/>
                                                              <w:divBdr>
                                                                <w:top w:val="none" w:sz="0" w:space="0" w:color="auto"/>
                                                                <w:left w:val="none" w:sz="0" w:space="0" w:color="auto"/>
                                                                <w:bottom w:val="none" w:sz="0" w:space="0" w:color="auto"/>
                                                                <w:right w:val="none" w:sz="0" w:space="0" w:color="auto"/>
                                                              </w:divBdr>
                                                              <w:divsChild>
                                                                <w:div w:id="8443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114038">
      <w:bodyDiv w:val="1"/>
      <w:marLeft w:val="0"/>
      <w:marRight w:val="0"/>
      <w:marTop w:val="0"/>
      <w:marBottom w:val="0"/>
      <w:divBdr>
        <w:top w:val="none" w:sz="0" w:space="0" w:color="auto"/>
        <w:left w:val="none" w:sz="0" w:space="0" w:color="auto"/>
        <w:bottom w:val="none" w:sz="0" w:space="0" w:color="auto"/>
        <w:right w:val="none" w:sz="0" w:space="0" w:color="auto"/>
      </w:divBdr>
    </w:div>
    <w:div w:id="1262683649">
      <w:bodyDiv w:val="1"/>
      <w:marLeft w:val="0"/>
      <w:marRight w:val="0"/>
      <w:marTop w:val="0"/>
      <w:marBottom w:val="0"/>
      <w:divBdr>
        <w:top w:val="none" w:sz="0" w:space="0" w:color="auto"/>
        <w:left w:val="none" w:sz="0" w:space="0" w:color="auto"/>
        <w:bottom w:val="none" w:sz="0" w:space="0" w:color="auto"/>
        <w:right w:val="none" w:sz="0" w:space="0" w:color="auto"/>
      </w:divBdr>
      <w:divsChild>
        <w:div w:id="268896422">
          <w:marLeft w:val="0"/>
          <w:marRight w:val="0"/>
          <w:marTop w:val="0"/>
          <w:marBottom w:val="0"/>
          <w:divBdr>
            <w:top w:val="none" w:sz="0" w:space="0" w:color="auto"/>
            <w:left w:val="none" w:sz="0" w:space="0" w:color="auto"/>
            <w:bottom w:val="none" w:sz="0" w:space="0" w:color="auto"/>
            <w:right w:val="none" w:sz="0" w:space="0" w:color="auto"/>
          </w:divBdr>
          <w:divsChild>
            <w:div w:id="938680833">
              <w:marLeft w:val="0"/>
              <w:marRight w:val="0"/>
              <w:marTop w:val="0"/>
              <w:marBottom w:val="0"/>
              <w:divBdr>
                <w:top w:val="none" w:sz="0" w:space="0" w:color="auto"/>
                <w:left w:val="none" w:sz="0" w:space="0" w:color="auto"/>
                <w:bottom w:val="none" w:sz="0" w:space="0" w:color="auto"/>
                <w:right w:val="none" w:sz="0" w:space="0" w:color="auto"/>
              </w:divBdr>
              <w:divsChild>
                <w:div w:id="1999921344">
                  <w:marLeft w:val="0"/>
                  <w:marRight w:val="0"/>
                  <w:marTop w:val="0"/>
                  <w:marBottom w:val="0"/>
                  <w:divBdr>
                    <w:top w:val="none" w:sz="0" w:space="0" w:color="auto"/>
                    <w:left w:val="none" w:sz="0" w:space="0" w:color="auto"/>
                    <w:bottom w:val="none" w:sz="0" w:space="0" w:color="auto"/>
                    <w:right w:val="none" w:sz="0" w:space="0" w:color="auto"/>
                  </w:divBdr>
                  <w:divsChild>
                    <w:div w:id="2080931685">
                      <w:marLeft w:val="0"/>
                      <w:marRight w:val="0"/>
                      <w:marTop w:val="0"/>
                      <w:marBottom w:val="0"/>
                      <w:divBdr>
                        <w:top w:val="none" w:sz="0" w:space="0" w:color="auto"/>
                        <w:left w:val="none" w:sz="0" w:space="0" w:color="auto"/>
                        <w:bottom w:val="none" w:sz="0" w:space="0" w:color="auto"/>
                        <w:right w:val="none" w:sz="0" w:space="0" w:color="auto"/>
                      </w:divBdr>
                      <w:divsChild>
                        <w:div w:id="1197279883">
                          <w:marLeft w:val="0"/>
                          <w:marRight w:val="0"/>
                          <w:marTop w:val="0"/>
                          <w:marBottom w:val="0"/>
                          <w:divBdr>
                            <w:top w:val="none" w:sz="0" w:space="0" w:color="auto"/>
                            <w:left w:val="none" w:sz="0" w:space="0" w:color="auto"/>
                            <w:bottom w:val="none" w:sz="0" w:space="0" w:color="auto"/>
                            <w:right w:val="none" w:sz="0" w:space="0" w:color="auto"/>
                          </w:divBdr>
                          <w:divsChild>
                            <w:div w:id="174728453">
                              <w:marLeft w:val="0"/>
                              <w:marRight w:val="0"/>
                              <w:marTop w:val="0"/>
                              <w:marBottom w:val="0"/>
                              <w:divBdr>
                                <w:top w:val="none" w:sz="0" w:space="0" w:color="auto"/>
                                <w:left w:val="none" w:sz="0" w:space="0" w:color="auto"/>
                                <w:bottom w:val="none" w:sz="0" w:space="0" w:color="auto"/>
                                <w:right w:val="none" w:sz="0" w:space="0" w:color="auto"/>
                              </w:divBdr>
                              <w:divsChild>
                                <w:div w:id="484470025">
                                  <w:marLeft w:val="0"/>
                                  <w:marRight w:val="0"/>
                                  <w:marTop w:val="0"/>
                                  <w:marBottom w:val="0"/>
                                  <w:divBdr>
                                    <w:top w:val="none" w:sz="0" w:space="0" w:color="auto"/>
                                    <w:left w:val="none" w:sz="0" w:space="0" w:color="auto"/>
                                    <w:bottom w:val="none" w:sz="0" w:space="0" w:color="auto"/>
                                    <w:right w:val="none" w:sz="0" w:space="0" w:color="auto"/>
                                  </w:divBdr>
                                  <w:divsChild>
                                    <w:div w:id="822626243">
                                      <w:marLeft w:val="0"/>
                                      <w:marRight w:val="0"/>
                                      <w:marTop w:val="0"/>
                                      <w:marBottom w:val="0"/>
                                      <w:divBdr>
                                        <w:top w:val="none" w:sz="0" w:space="0" w:color="auto"/>
                                        <w:left w:val="none" w:sz="0" w:space="0" w:color="auto"/>
                                        <w:bottom w:val="none" w:sz="0" w:space="0" w:color="auto"/>
                                        <w:right w:val="none" w:sz="0" w:space="0" w:color="auto"/>
                                      </w:divBdr>
                                      <w:divsChild>
                                        <w:div w:id="407654360">
                                          <w:marLeft w:val="0"/>
                                          <w:marRight w:val="0"/>
                                          <w:marTop w:val="0"/>
                                          <w:marBottom w:val="0"/>
                                          <w:divBdr>
                                            <w:top w:val="none" w:sz="0" w:space="0" w:color="auto"/>
                                            <w:left w:val="none" w:sz="0" w:space="0" w:color="auto"/>
                                            <w:bottom w:val="none" w:sz="0" w:space="0" w:color="auto"/>
                                            <w:right w:val="none" w:sz="0" w:space="0" w:color="auto"/>
                                          </w:divBdr>
                                          <w:divsChild>
                                            <w:div w:id="864751177">
                                              <w:marLeft w:val="0"/>
                                              <w:marRight w:val="0"/>
                                              <w:marTop w:val="0"/>
                                              <w:marBottom w:val="0"/>
                                              <w:divBdr>
                                                <w:top w:val="none" w:sz="0" w:space="0" w:color="auto"/>
                                                <w:left w:val="none" w:sz="0" w:space="0" w:color="auto"/>
                                                <w:bottom w:val="none" w:sz="0" w:space="0" w:color="auto"/>
                                                <w:right w:val="none" w:sz="0" w:space="0" w:color="auto"/>
                                              </w:divBdr>
                                              <w:divsChild>
                                                <w:div w:id="246114743">
                                                  <w:marLeft w:val="0"/>
                                                  <w:marRight w:val="0"/>
                                                  <w:marTop w:val="0"/>
                                                  <w:marBottom w:val="0"/>
                                                  <w:divBdr>
                                                    <w:top w:val="none" w:sz="0" w:space="0" w:color="auto"/>
                                                    <w:left w:val="none" w:sz="0" w:space="0" w:color="auto"/>
                                                    <w:bottom w:val="none" w:sz="0" w:space="0" w:color="auto"/>
                                                    <w:right w:val="none" w:sz="0" w:space="0" w:color="auto"/>
                                                  </w:divBdr>
                                                  <w:divsChild>
                                                    <w:div w:id="138886032">
                                                      <w:marLeft w:val="0"/>
                                                      <w:marRight w:val="0"/>
                                                      <w:marTop w:val="0"/>
                                                      <w:marBottom w:val="0"/>
                                                      <w:divBdr>
                                                        <w:top w:val="none" w:sz="0" w:space="0" w:color="auto"/>
                                                        <w:left w:val="none" w:sz="0" w:space="0" w:color="auto"/>
                                                        <w:bottom w:val="none" w:sz="0" w:space="0" w:color="auto"/>
                                                        <w:right w:val="none" w:sz="0" w:space="0" w:color="auto"/>
                                                      </w:divBdr>
                                                      <w:divsChild>
                                                        <w:div w:id="1337685190">
                                                          <w:marLeft w:val="0"/>
                                                          <w:marRight w:val="0"/>
                                                          <w:marTop w:val="0"/>
                                                          <w:marBottom w:val="0"/>
                                                          <w:divBdr>
                                                            <w:top w:val="none" w:sz="0" w:space="0" w:color="auto"/>
                                                            <w:left w:val="none" w:sz="0" w:space="0" w:color="auto"/>
                                                            <w:bottom w:val="none" w:sz="0" w:space="0" w:color="auto"/>
                                                            <w:right w:val="none" w:sz="0" w:space="0" w:color="auto"/>
                                                          </w:divBdr>
                                                          <w:divsChild>
                                                            <w:div w:id="1074162277">
                                                              <w:marLeft w:val="0"/>
                                                              <w:marRight w:val="0"/>
                                                              <w:marTop w:val="0"/>
                                                              <w:marBottom w:val="0"/>
                                                              <w:divBdr>
                                                                <w:top w:val="none" w:sz="0" w:space="0" w:color="auto"/>
                                                                <w:left w:val="none" w:sz="0" w:space="0" w:color="auto"/>
                                                                <w:bottom w:val="none" w:sz="0" w:space="0" w:color="auto"/>
                                                                <w:right w:val="none" w:sz="0" w:space="0" w:color="auto"/>
                                                              </w:divBdr>
                                                              <w:divsChild>
                                                                <w:div w:id="180972459">
                                                                  <w:marLeft w:val="0"/>
                                                                  <w:marRight w:val="0"/>
                                                                  <w:marTop w:val="0"/>
                                                                  <w:marBottom w:val="0"/>
                                                                  <w:divBdr>
                                                                    <w:top w:val="none" w:sz="0" w:space="0" w:color="auto"/>
                                                                    <w:left w:val="none" w:sz="0" w:space="0" w:color="auto"/>
                                                                    <w:bottom w:val="none" w:sz="0" w:space="0" w:color="auto"/>
                                                                    <w:right w:val="none" w:sz="0" w:space="0" w:color="auto"/>
                                                                  </w:divBdr>
                                                                </w:div>
                                                                <w:div w:id="626811477">
                                                                  <w:marLeft w:val="0"/>
                                                                  <w:marRight w:val="0"/>
                                                                  <w:marTop w:val="0"/>
                                                                  <w:marBottom w:val="0"/>
                                                                  <w:divBdr>
                                                                    <w:top w:val="none" w:sz="0" w:space="0" w:color="auto"/>
                                                                    <w:left w:val="none" w:sz="0" w:space="0" w:color="auto"/>
                                                                    <w:bottom w:val="none" w:sz="0" w:space="0" w:color="auto"/>
                                                                    <w:right w:val="none" w:sz="0" w:space="0" w:color="auto"/>
                                                                  </w:divBdr>
                                                                </w:div>
                                                                <w:div w:id="1933274218">
                                                                  <w:marLeft w:val="0"/>
                                                                  <w:marRight w:val="0"/>
                                                                  <w:marTop w:val="0"/>
                                                                  <w:marBottom w:val="0"/>
                                                                  <w:divBdr>
                                                                    <w:top w:val="none" w:sz="0" w:space="0" w:color="auto"/>
                                                                    <w:left w:val="none" w:sz="0" w:space="0" w:color="auto"/>
                                                                    <w:bottom w:val="none" w:sz="0" w:space="0" w:color="auto"/>
                                                                    <w:right w:val="none" w:sz="0" w:space="0" w:color="auto"/>
                                                                  </w:divBdr>
                                                                </w:div>
                                                                <w:div w:id="927077500">
                                                                  <w:marLeft w:val="0"/>
                                                                  <w:marRight w:val="0"/>
                                                                  <w:marTop w:val="0"/>
                                                                  <w:marBottom w:val="0"/>
                                                                  <w:divBdr>
                                                                    <w:top w:val="none" w:sz="0" w:space="0" w:color="auto"/>
                                                                    <w:left w:val="none" w:sz="0" w:space="0" w:color="auto"/>
                                                                    <w:bottom w:val="none" w:sz="0" w:space="0" w:color="auto"/>
                                                                    <w:right w:val="none" w:sz="0" w:space="0" w:color="auto"/>
                                                                  </w:divBdr>
                                                                </w:div>
                                                                <w:div w:id="1969630599">
                                                                  <w:marLeft w:val="0"/>
                                                                  <w:marRight w:val="0"/>
                                                                  <w:marTop w:val="0"/>
                                                                  <w:marBottom w:val="0"/>
                                                                  <w:divBdr>
                                                                    <w:top w:val="none" w:sz="0" w:space="0" w:color="auto"/>
                                                                    <w:left w:val="none" w:sz="0" w:space="0" w:color="auto"/>
                                                                    <w:bottom w:val="none" w:sz="0" w:space="0" w:color="auto"/>
                                                                    <w:right w:val="none" w:sz="0" w:space="0" w:color="auto"/>
                                                                  </w:divBdr>
                                                                </w:div>
                                                                <w:div w:id="611934178">
                                                                  <w:marLeft w:val="0"/>
                                                                  <w:marRight w:val="0"/>
                                                                  <w:marTop w:val="0"/>
                                                                  <w:marBottom w:val="0"/>
                                                                  <w:divBdr>
                                                                    <w:top w:val="none" w:sz="0" w:space="0" w:color="auto"/>
                                                                    <w:left w:val="none" w:sz="0" w:space="0" w:color="auto"/>
                                                                    <w:bottom w:val="none" w:sz="0" w:space="0" w:color="auto"/>
                                                                    <w:right w:val="none" w:sz="0" w:space="0" w:color="auto"/>
                                                                  </w:divBdr>
                                                                </w:div>
                                                                <w:div w:id="369762720">
                                                                  <w:marLeft w:val="0"/>
                                                                  <w:marRight w:val="0"/>
                                                                  <w:marTop w:val="0"/>
                                                                  <w:marBottom w:val="0"/>
                                                                  <w:divBdr>
                                                                    <w:top w:val="none" w:sz="0" w:space="0" w:color="auto"/>
                                                                    <w:left w:val="none" w:sz="0" w:space="0" w:color="auto"/>
                                                                    <w:bottom w:val="none" w:sz="0" w:space="0" w:color="auto"/>
                                                                    <w:right w:val="none" w:sz="0" w:space="0" w:color="auto"/>
                                                                  </w:divBdr>
                                                                </w:div>
                                                                <w:div w:id="8683256">
                                                                  <w:marLeft w:val="0"/>
                                                                  <w:marRight w:val="0"/>
                                                                  <w:marTop w:val="0"/>
                                                                  <w:marBottom w:val="0"/>
                                                                  <w:divBdr>
                                                                    <w:top w:val="none" w:sz="0" w:space="0" w:color="auto"/>
                                                                    <w:left w:val="none" w:sz="0" w:space="0" w:color="auto"/>
                                                                    <w:bottom w:val="none" w:sz="0" w:space="0" w:color="auto"/>
                                                                    <w:right w:val="none" w:sz="0" w:space="0" w:color="auto"/>
                                                                  </w:divBdr>
                                                                </w:div>
                                                                <w:div w:id="720786324">
                                                                  <w:marLeft w:val="0"/>
                                                                  <w:marRight w:val="0"/>
                                                                  <w:marTop w:val="0"/>
                                                                  <w:marBottom w:val="0"/>
                                                                  <w:divBdr>
                                                                    <w:top w:val="none" w:sz="0" w:space="0" w:color="auto"/>
                                                                    <w:left w:val="none" w:sz="0" w:space="0" w:color="auto"/>
                                                                    <w:bottom w:val="none" w:sz="0" w:space="0" w:color="auto"/>
                                                                    <w:right w:val="none" w:sz="0" w:space="0" w:color="auto"/>
                                                                  </w:divBdr>
                                                                </w:div>
                                                                <w:div w:id="2064984083">
                                                                  <w:marLeft w:val="0"/>
                                                                  <w:marRight w:val="0"/>
                                                                  <w:marTop w:val="0"/>
                                                                  <w:marBottom w:val="0"/>
                                                                  <w:divBdr>
                                                                    <w:top w:val="none" w:sz="0" w:space="0" w:color="auto"/>
                                                                    <w:left w:val="none" w:sz="0" w:space="0" w:color="auto"/>
                                                                    <w:bottom w:val="none" w:sz="0" w:space="0" w:color="auto"/>
                                                                    <w:right w:val="none" w:sz="0" w:space="0" w:color="auto"/>
                                                                  </w:divBdr>
                                                                </w:div>
                                                                <w:div w:id="1712806602">
                                                                  <w:marLeft w:val="0"/>
                                                                  <w:marRight w:val="0"/>
                                                                  <w:marTop w:val="0"/>
                                                                  <w:marBottom w:val="0"/>
                                                                  <w:divBdr>
                                                                    <w:top w:val="none" w:sz="0" w:space="0" w:color="auto"/>
                                                                    <w:left w:val="none" w:sz="0" w:space="0" w:color="auto"/>
                                                                    <w:bottom w:val="none" w:sz="0" w:space="0" w:color="auto"/>
                                                                    <w:right w:val="none" w:sz="0" w:space="0" w:color="auto"/>
                                                                  </w:divBdr>
                                                                </w:div>
                                                                <w:div w:id="249461603">
                                                                  <w:marLeft w:val="0"/>
                                                                  <w:marRight w:val="0"/>
                                                                  <w:marTop w:val="0"/>
                                                                  <w:marBottom w:val="0"/>
                                                                  <w:divBdr>
                                                                    <w:top w:val="none" w:sz="0" w:space="0" w:color="auto"/>
                                                                    <w:left w:val="none" w:sz="0" w:space="0" w:color="auto"/>
                                                                    <w:bottom w:val="none" w:sz="0" w:space="0" w:color="auto"/>
                                                                    <w:right w:val="none" w:sz="0" w:space="0" w:color="auto"/>
                                                                  </w:divBdr>
                                                                </w:div>
                                                                <w:div w:id="981613397">
                                                                  <w:marLeft w:val="0"/>
                                                                  <w:marRight w:val="0"/>
                                                                  <w:marTop w:val="0"/>
                                                                  <w:marBottom w:val="0"/>
                                                                  <w:divBdr>
                                                                    <w:top w:val="none" w:sz="0" w:space="0" w:color="auto"/>
                                                                    <w:left w:val="none" w:sz="0" w:space="0" w:color="auto"/>
                                                                    <w:bottom w:val="none" w:sz="0" w:space="0" w:color="auto"/>
                                                                    <w:right w:val="none" w:sz="0" w:space="0" w:color="auto"/>
                                                                  </w:divBdr>
                                                                </w:div>
                                                                <w:div w:id="1386642489">
                                                                  <w:marLeft w:val="0"/>
                                                                  <w:marRight w:val="0"/>
                                                                  <w:marTop w:val="0"/>
                                                                  <w:marBottom w:val="0"/>
                                                                  <w:divBdr>
                                                                    <w:top w:val="none" w:sz="0" w:space="0" w:color="auto"/>
                                                                    <w:left w:val="none" w:sz="0" w:space="0" w:color="auto"/>
                                                                    <w:bottom w:val="none" w:sz="0" w:space="0" w:color="auto"/>
                                                                    <w:right w:val="none" w:sz="0" w:space="0" w:color="auto"/>
                                                                  </w:divBdr>
                                                                </w:div>
                                                                <w:div w:id="1872835099">
                                                                  <w:marLeft w:val="0"/>
                                                                  <w:marRight w:val="0"/>
                                                                  <w:marTop w:val="0"/>
                                                                  <w:marBottom w:val="0"/>
                                                                  <w:divBdr>
                                                                    <w:top w:val="none" w:sz="0" w:space="0" w:color="auto"/>
                                                                    <w:left w:val="none" w:sz="0" w:space="0" w:color="auto"/>
                                                                    <w:bottom w:val="none" w:sz="0" w:space="0" w:color="auto"/>
                                                                    <w:right w:val="none" w:sz="0" w:space="0" w:color="auto"/>
                                                                  </w:divBdr>
                                                                  <w:divsChild>
                                                                    <w:div w:id="1178036251">
                                                                      <w:marLeft w:val="0"/>
                                                                      <w:marRight w:val="0"/>
                                                                      <w:marTop w:val="0"/>
                                                                      <w:marBottom w:val="0"/>
                                                                      <w:divBdr>
                                                                        <w:top w:val="none" w:sz="0" w:space="0" w:color="auto"/>
                                                                        <w:left w:val="none" w:sz="0" w:space="0" w:color="auto"/>
                                                                        <w:bottom w:val="none" w:sz="0" w:space="0" w:color="auto"/>
                                                                        <w:right w:val="none" w:sz="0" w:space="0" w:color="auto"/>
                                                                      </w:divBdr>
                                                                    </w:div>
                                                                    <w:div w:id="1996492638">
                                                                      <w:marLeft w:val="0"/>
                                                                      <w:marRight w:val="0"/>
                                                                      <w:marTop w:val="0"/>
                                                                      <w:marBottom w:val="0"/>
                                                                      <w:divBdr>
                                                                        <w:top w:val="none" w:sz="0" w:space="0" w:color="auto"/>
                                                                        <w:left w:val="none" w:sz="0" w:space="0" w:color="auto"/>
                                                                        <w:bottom w:val="none" w:sz="0" w:space="0" w:color="auto"/>
                                                                        <w:right w:val="none" w:sz="0" w:space="0" w:color="auto"/>
                                                                      </w:divBdr>
                                                                    </w:div>
                                                                    <w:div w:id="565385464">
                                                                      <w:marLeft w:val="0"/>
                                                                      <w:marRight w:val="0"/>
                                                                      <w:marTop w:val="0"/>
                                                                      <w:marBottom w:val="0"/>
                                                                      <w:divBdr>
                                                                        <w:top w:val="none" w:sz="0" w:space="0" w:color="auto"/>
                                                                        <w:left w:val="none" w:sz="0" w:space="0" w:color="auto"/>
                                                                        <w:bottom w:val="none" w:sz="0" w:space="0" w:color="auto"/>
                                                                        <w:right w:val="none" w:sz="0" w:space="0" w:color="auto"/>
                                                                      </w:divBdr>
                                                                    </w:div>
                                                                    <w:div w:id="1896965540">
                                                                      <w:marLeft w:val="0"/>
                                                                      <w:marRight w:val="0"/>
                                                                      <w:marTop w:val="0"/>
                                                                      <w:marBottom w:val="0"/>
                                                                      <w:divBdr>
                                                                        <w:top w:val="none" w:sz="0" w:space="0" w:color="auto"/>
                                                                        <w:left w:val="none" w:sz="0" w:space="0" w:color="auto"/>
                                                                        <w:bottom w:val="none" w:sz="0" w:space="0" w:color="auto"/>
                                                                        <w:right w:val="none" w:sz="0" w:space="0" w:color="auto"/>
                                                                      </w:divBdr>
                                                                    </w:div>
                                                                  </w:divsChild>
                                                                </w:div>
                                                                <w:div w:id="1572695843">
                                                                  <w:marLeft w:val="0"/>
                                                                  <w:marRight w:val="0"/>
                                                                  <w:marTop w:val="0"/>
                                                                  <w:marBottom w:val="0"/>
                                                                  <w:divBdr>
                                                                    <w:top w:val="none" w:sz="0" w:space="0" w:color="auto"/>
                                                                    <w:left w:val="none" w:sz="0" w:space="0" w:color="auto"/>
                                                                    <w:bottom w:val="none" w:sz="0" w:space="0" w:color="auto"/>
                                                                    <w:right w:val="none" w:sz="0" w:space="0" w:color="auto"/>
                                                                  </w:divBdr>
                                                                </w:div>
                                                                <w:div w:id="891112444">
                                                                  <w:marLeft w:val="0"/>
                                                                  <w:marRight w:val="0"/>
                                                                  <w:marTop w:val="0"/>
                                                                  <w:marBottom w:val="0"/>
                                                                  <w:divBdr>
                                                                    <w:top w:val="none" w:sz="0" w:space="0" w:color="auto"/>
                                                                    <w:left w:val="none" w:sz="0" w:space="0" w:color="auto"/>
                                                                    <w:bottom w:val="none" w:sz="0" w:space="0" w:color="auto"/>
                                                                    <w:right w:val="none" w:sz="0" w:space="0" w:color="auto"/>
                                                                  </w:divBdr>
                                                                </w:div>
                                                                <w:div w:id="244610287">
                                                                  <w:marLeft w:val="0"/>
                                                                  <w:marRight w:val="0"/>
                                                                  <w:marTop w:val="0"/>
                                                                  <w:marBottom w:val="0"/>
                                                                  <w:divBdr>
                                                                    <w:top w:val="none" w:sz="0" w:space="0" w:color="auto"/>
                                                                    <w:left w:val="none" w:sz="0" w:space="0" w:color="auto"/>
                                                                    <w:bottom w:val="none" w:sz="0" w:space="0" w:color="auto"/>
                                                                    <w:right w:val="none" w:sz="0" w:space="0" w:color="auto"/>
                                                                  </w:divBdr>
                                                                </w:div>
                                                                <w:div w:id="713426924">
                                                                  <w:marLeft w:val="0"/>
                                                                  <w:marRight w:val="0"/>
                                                                  <w:marTop w:val="0"/>
                                                                  <w:marBottom w:val="0"/>
                                                                  <w:divBdr>
                                                                    <w:top w:val="none" w:sz="0" w:space="0" w:color="auto"/>
                                                                    <w:left w:val="none" w:sz="0" w:space="0" w:color="auto"/>
                                                                    <w:bottom w:val="none" w:sz="0" w:space="0" w:color="auto"/>
                                                                    <w:right w:val="none" w:sz="0" w:space="0" w:color="auto"/>
                                                                  </w:divBdr>
                                                                </w:div>
                                                                <w:div w:id="1727946954">
                                                                  <w:marLeft w:val="0"/>
                                                                  <w:marRight w:val="0"/>
                                                                  <w:marTop w:val="0"/>
                                                                  <w:marBottom w:val="0"/>
                                                                  <w:divBdr>
                                                                    <w:top w:val="none" w:sz="0" w:space="0" w:color="auto"/>
                                                                    <w:left w:val="none" w:sz="0" w:space="0" w:color="auto"/>
                                                                    <w:bottom w:val="none" w:sz="0" w:space="0" w:color="auto"/>
                                                                    <w:right w:val="none" w:sz="0" w:space="0" w:color="auto"/>
                                                                  </w:divBdr>
                                                                </w:div>
                                                                <w:div w:id="1257203503">
                                                                  <w:marLeft w:val="0"/>
                                                                  <w:marRight w:val="0"/>
                                                                  <w:marTop w:val="0"/>
                                                                  <w:marBottom w:val="0"/>
                                                                  <w:divBdr>
                                                                    <w:top w:val="none" w:sz="0" w:space="0" w:color="auto"/>
                                                                    <w:left w:val="none" w:sz="0" w:space="0" w:color="auto"/>
                                                                    <w:bottom w:val="none" w:sz="0" w:space="0" w:color="auto"/>
                                                                    <w:right w:val="none" w:sz="0" w:space="0" w:color="auto"/>
                                                                  </w:divBdr>
                                                                </w:div>
                                                                <w:div w:id="206138284">
                                                                  <w:marLeft w:val="0"/>
                                                                  <w:marRight w:val="0"/>
                                                                  <w:marTop w:val="0"/>
                                                                  <w:marBottom w:val="0"/>
                                                                  <w:divBdr>
                                                                    <w:top w:val="none" w:sz="0" w:space="0" w:color="auto"/>
                                                                    <w:left w:val="none" w:sz="0" w:space="0" w:color="auto"/>
                                                                    <w:bottom w:val="none" w:sz="0" w:space="0" w:color="auto"/>
                                                                    <w:right w:val="none" w:sz="0" w:space="0" w:color="auto"/>
                                                                  </w:divBdr>
                                                                </w:div>
                                                                <w:div w:id="1444033982">
                                                                  <w:marLeft w:val="0"/>
                                                                  <w:marRight w:val="0"/>
                                                                  <w:marTop w:val="0"/>
                                                                  <w:marBottom w:val="0"/>
                                                                  <w:divBdr>
                                                                    <w:top w:val="none" w:sz="0" w:space="0" w:color="auto"/>
                                                                    <w:left w:val="none" w:sz="0" w:space="0" w:color="auto"/>
                                                                    <w:bottom w:val="none" w:sz="0" w:space="0" w:color="auto"/>
                                                                    <w:right w:val="none" w:sz="0" w:space="0" w:color="auto"/>
                                                                  </w:divBdr>
                                                                </w:div>
                                                                <w:div w:id="1220827627">
                                                                  <w:marLeft w:val="0"/>
                                                                  <w:marRight w:val="0"/>
                                                                  <w:marTop w:val="0"/>
                                                                  <w:marBottom w:val="0"/>
                                                                  <w:divBdr>
                                                                    <w:top w:val="none" w:sz="0" w:space="0" w:color="auto"/>
                                                                    <w:left w:val="none" w:sz="0" w:space="0" w:color="auto"/>
                                                                    <w:bottom w:val="none" w:sz="0" w:space="0" w:color="auto"/>
                                                                    <w:right w:val="none" w:sz="0" w:space="0" w:color="auto"/>
                                                                  </w:divBdr>
                                                                </w:div>
                                                                <w:div w:id="561448971">
                                                                  <w:marLeft w:val="0"/>
                                                                  <w:marRight w:val="0"/>
                                                                  <w:marTop w:val="0"/>
                                                                  <w:marBottom w:val="0"/>
                                                                  <w:divBdr>
                                                                    <w:top w:val="none" w:sz="0" w:space="0" w:color="auto"/>
                                                                    <w:left w:val="none" w:sz="0" w:space="0" w:color="auto"/>
                                                                    <w:bottom w:val="none" w:sz="0" w:space="0" w:color="auto"/>
                                                                    <w:right w:val="none" w:sz="0" w:space="0" w:color="auto"/>
                                                                  </w:divBdr>
                                                                </w:div>
                                                                <w:div w:id="3196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231387">
      <w:bodyDiv w:val="1"/>
      <w:marLeft w:val="0"/>
      <w:marRight w:val="0"/>
      <w:marTop w:val="0"/>
      <w:marBottom w:val="0"/>
      <w:divBdr>
        <w:top w:val="none" w:sz="0" w:space="0" w:color="auto"/>
        <w:left w:val="none" w:sz="0" w:space="0" w:color="auto"/>
        <w:bottom w:val="none" w:sz="0" w:space="0" w:color="auto"/>
        <w:right w:val="none" w:sz="0" w:space="0" w:color="auto"/>
      </w:divBdr>
    </w:div>
    <w:div w:id="1381175192">
      <w:bodyDiv w:val="1"/>
      <w:marLeft w:val="0"/>
      <w:marRight w:val="0"/>
      <w:marTop w:val="0"/>
      <w:marBottom w:val="0"/>
      <w:divBdr>
        <w:top w:val="none" w:sz="0" w:space="0" w:color="auto"/>
        <w:left w:val="none" w:sz="0" w:space="0" w:color="auto"/>
        <w:bottom w:val="none" w:sz="0" w:space="0" w:color="auto"/>
        <w:right w:val="none" w:sz="0" w:space="0" w:color="auto"/>
      </w:divBdr>
    </w:div>
    <w:div w:id="1390227076">
      <w:bodyDiv w:val="1"/>
      <w:marLeft w:val="0"/>
      <w:marRight w:val="0"/>
      <w:marTop w:val="0"/>
      <w:marBottom w:val="0"/>
      <w:divBdr>
        <w:top w:val="none" w:sz="0" w:space="0" w:color="auto"/>
        <w:left w:val="none" w:sz="0" w:space="0" w:color="auto"/>
        <w:bottom w:val="none" w:sz="0" w:space="0" w:color="auto"/>
        <w:right w:val="none" w:sz="0" w:space="0" w:color="auto"/>
      </w:divBdr>
    </w:div>
    <w:div w:id="1393506452">
      <w:bodyDiv w:val="1"/>
      <w:marLeft w:val="0"/>
      <w:marRight w:val="0"/>
      <w:marTop w:val="0"/>
      <w:marBottom w:val="0"/>
      <w:divBdr>
        <w:top w:val="none" w:sz="0" w:space="0" w:color="auto"/>
        <w:left w:val="none" w:sz="0" w:space="0" w:color="auto"/>
        <w:bottom w:val="none" w:sz="0" w:space="0" w:color="auto"/>
        <w:right w:val="none" w:sz="0" w:space="0" w:color="auto"/>
      </w:divBdr>
    </w:div>
    <w:div w:id="1407917587">
      <w:bodyDiv w:val="1"/>
      <w:marLeft w:val="0"/>
      <w:marRight w:val="0"/>
      <w:marTop w:val="0"/>
      <w:marBottom w:val="0"/>
      <w:divBdr>
        <w:top w:val="none" w:sz="0" w:space="0" w:color="auto"/>
        <w:left w:val="none" w:sz="0" w:space="0" w:color="auto"/>
        <w:bottom w:val="none" w:sz="0" w:space="0" w:color="auto"/>
        <w:right w:val="none" w:sz="0" w:space="0" w:color="auto"/>
      </w:divBdr>
    </w:div>
    <w:div w:id="1412585210">
      <w:bodyDiv w:val="1"/>
      <w:marLeft w:val="0"/>
      <w:marRight w:val="0"/>
      <w:marTop w:val="0"/>
      <w:marBottom w:val="0"/>
      <w:divBdr>
        <w:top w:val="none" w:sz="0" w:space="0" w:color="auto"/>
        <w:left w:val="none" w:sz="0" w:space="0" w:color="auto"/>
        <w:bottom w:val="none" w:sz="0" w:space="0" w:color="auto"/>
        <w:right w:val="none" w:sz="0" w:space="0" w:color="auto"/>
      </w:divBdr>
    </w:div>
    <w:div w:id="1424455802">
      <w:bodyDiv w:val="1"/>
      <w:marLeft w:val="0"/>
      <w:marRight w:val="0"/>
      <w:marTop w:val="0"/>
      <w:marBottom w:val="0"/>
      <w:divBdr>
        <w:top w:val="none" w:sz="0" w:space="0" w:color="auto"/>
        <w:left w:val="none" w:sz="0" w:space="0" w:color="auto"/>
        <w:bottom w:val="none" w:sz="0" w:space="0" w:color="auto"/>
        <w:right w:val="none" w:sz="0" w:space="0" w:color="auto"/>
      </w:divBdr>
    </w:div>
    <w:div w:id="1424495950">
      <w:bodyDiv w:val="1"/>
      <w:marLeft w:val="0"/>
      <w:marRight w:val="0"/>
      <w:marTop w:val="0"/>
      <w:marBottom w:val="0"/>
      <w:divBdr>
        <w:top w:val="none" w:sz="0" w:space="0" w:color="auto"/>
        <w:left w:val="none" w:sz="0" w:space="0" w:color="auto"/>
        <w:bottom w:val="none" w:sz="0" w:space="0" w:color="auto"/>
        <w:right w:val="none" w:sz="0" w:space="0" w:color="auto"/>
      </w:divBdr>
    </w:div>
    <w:div w:id="1427382501">
      <w:bodyDiv w:val="1"/>
      <w:marLeft w:val="0"/>
      <w:marRight w:val="0"/>
      <w:marTop w:val="0"/>
      <w:marBottom w:val="0"/>
      <w:divBdr>
        <w:top w:val="none" w:sz="0" w:space="0" w:color="auto"/>
        <w:left w:val="none" w:sz="0" w:space="0" w:color="auto"/>
        <w:bottom w:val="none" w:sz="0" w:space="0" w:color="auto"/>
        <w:right w:val="none" w:sz="0" w:space="0" w:color="auto"/>
      </w:divBdr>
    </w:div>
    <w:div w:id="1432625819">
      <w:bodyDiv w:val="1"/>
      <w:marLeft w:val="0"/>
      <w:marRight w:val="0"/>
      <w:marTop w:val="0"/>
      <w:marBottom w:val="0"/>
      <w:divBdr>
        <w:top w:val="none" w:sz="0" w:space="0" w:color="auto"/>
        <w:left w:val="none" w:sz="0" w:space="0" w:color="auto"/>
        <w:bottom w:val="none" w:sz="0" w:space="0" w:color="auto"/>
        <w:right w:val="none" w:sz="0" w:space="0" w:color="auto"/>
      </w:divBdr>
    </w:div>
    <w:div w:id="1434133107">
      <w:bodyDiv w:val="1"/>
      <w:marLeft w:val="0"/>
      <w:marRight w:val="0"/>
      <w:marTop w:val="0"/>
      <w:marBottom w:val="0"/>
      <w:divBdr>
        <w:top w:val="none" w:sz="0" w:space="0" w:color="auto"/>
        <w:left w:val="none" w:sz="0" w:space="0" w:color="auto"/>
        <w:bottom w:val="none" w:sz="0" w:space="0" w:color="auto"/>
        <w:right w:val="none" w:sz="0" w:space="0" w:color="auto"/>
      </w:divBdr>
    </w:div>
    <w:div w:id="1492259876">
      <w:bodyDiv w:val="1"/>
      <w:marLeft w:val="0"/>
      <w:marRight w:val="0"/>
      <w:marTop w:val="0"/>
      <w:marBottom w:val="0"/>
      <w:divBdr>
        <w:top w:val="none" w:sz="0" w:space="0" w:color="auto"/>
        <w:left w:val="none" w:sz="0" w:space="0" w:color="auto"/>
        <w:bottom w:val="none" w:sz="0" w:space="0" w:color="auto"/>
        <w:right w:val="none" w:sz="0" w:space="0" w:color="auto"/>
      </w:divBdr>
    </w:div>
    <w:div w:id="1518542147">
      <w:bodyDiv w:val="1"/>
      <w:marLeft w:val="0"/>
      <w:marRight w:val="0"/>
      <w:marTop w:val="0"/>
      <w:marBottom w:val="0"/>
      <w:divBdr>
        <w:top w:val="none" w:sz="0" w:space="0" w:color="auto"/>
        <w:left w:val="none" w:sz="0" w:space="0" w:color="auto"/>
        <w:bottom w:val="none" w:sz="0" w:space="0" w:color="auto"/>
        <w:right w:val="none" w:sz="0" w:space="0" w:color="auto"/>
      </w:divBdr>
      <w:divsChild>
        <w:div w:id="1122456561">
          <w:marLeft w:val="0"/>
          <w:marRight w:val="0"/>
          <w:marTop w:val="0"/>
          <w:marBottom w:val="0"/>
          <w:divBdr>
            <w:top w:val="none" w:sz="0" w:space="0" w:color="auto"/>
            <w:left w:val="none" w:sz="0" w:space="0" w:color="auto"/>
            <w:bottom w:val="none" w:sz="0" w:space="0" w:color="auto"/>
            <w:right w:val="none" w:sz="0" w:space="0" w:color="auto"/>
          </w:divBdr>
          <w:divsChild>
            <w:div w:id="1391269911">
              <w:marLeft w:val="0"/>
              <w:marRight w:val="0"/>
              <w:marTop w:val="0"/>
              <w:marBottom w:val="0"/>
              <w:divBdr>
                <w:top w:val="none" w:sz="0" w:space="0" w:color="auto"/>
                <w:left w:val="none" w:sz="0" w:space="0" w:color="auto"/>
                <w:bottom w:val="none" w:sz="0" w:space="0" w:color="auto"/>
                <w:right w:val="none" w:sz="0" w:space="0" w:color="auto"/>
              </w:divBdr>
              <w:divsChild>
                <w:div w:id="231473264">
                  <w:marLeft w:val="0"/>
                  <w:marRight w:val="0"/>
                  <w:marTop w:val="0"/>
                  <w:marBottom w:val="0"/>
                  <w:divBdr>
                    <w:top w:val="none" w:sz="0" w:space="0" w:color="auto"/>
                    <w:left w:val="none" w:sz="0" w:space="0" w:color="auto"/>
                    <w:bottom w:val="none" w:sz="0" w:space="0" w:color="auto"/>
                    <w:right w:val="none" w:sz="0" w:space="0" w:color="auto"/>
                  </w:divBdr>
                  <w:divsChild>
                    <w:div w:id="1161698253">
                      <w:marLeft w:val="0"/>
                      <w:marRight w:val="0"/>
                      <w:marTop w:val="0"/>
                      <w:marBottom w:val="0"/>
                      <w:divBdr>
                        <w:top w:val="none" w:sz="0" w:space="0" w:color="auto"/>
                        <w:left w:val="none" w:sz="0" w:space="0" w:color="auto"/>
                        <w:bottom w:val="none" w:sz="0" w:space="0" w:color="auto"/>
                        <w:right w:val="none" w:sz="0" w:space="0" w:color="auto"/>
                      </w:divBdr>
                      <w:divsChild>
                        <w:div w:id="1974014725">
                          <w:marLeft w:val="0"/>
                          <w:marRight w:val="0"/>
                          <w:marTop w:val="0"/>
                          <w:marBottom w:val="0"/>
                          <w:divBdr>
                            <w:top w:val="none" w:sz="0" w:space="0" w:color="auto"/>
                            <w:left w:val="none" w:sz="0" w:space="0" w:color="auto"/>
                            <w:bottom w:val="none" w:sz="0" w:space="0" w:color="auto"/>
                            <w:right w:val="none" w:sz="0" w:space="0" w:color="auto"/>
                          </w:divBdr>
                        </w:div>
                        <w:div w:id="591743421">
                          <w:marLeft w:val="0"/>
                          <w:marRight w:val="0"/>
                          <w:marTop w:val="0"/>
                          <w:marBottom w:val="0"/>
                          <w:divBdr>
                            <w:top w:val="none" w:sz="0" w:space="0" w:color="auto"/>
                            <w:left w:val="none" w:sz="0" w:space="0" w:color="auto"/>
                            <w:bottom w:val="none" w:sz="0" w:space="0" w:color="auto"/>
                            <w:right w:val="none" w:sz="0" w:space="0" w:color="auto"/>
                          </w:divBdr>
                        </w:div>
                        <w:div w:id="1838575371">
                          <w:marLeft w:val="0"/>
                          <w:marRight w:val="0"/>
                          <w:marTop w:val="0"/>
                          <w:marBottom w:val="0"/>
                          <w:divBdr>
                            <w:top w:val="none" w:sz="0" w:space="0" w:color="auto"/>
                            <w:left w:val="none" w:sz="0" w:space="0" w:color="auto"/>
                            <w:bottom w:val="none" w:sz="0" w:space="0" w:color="auto"/>
                            <w:right w:val="none" w:sz="0" w:space="0" w:color="auto"/>
                          </w:divBdr>
                        </w:div>
                        <w:div w:id="314990778">
                          <w:marLeft w:val="0"/>
                          <w:marRight w:val="0"/>
                          <w:marTop w:val="0"/>
                          <w:marBottom w:val="0"/>
                          <w:divBdr>
                            <w:top w:val="none" w:sz="0" w:space="0" w:color="auto"/>
                            <w:left w:val="none" w:sz="0" w:space="0" w:color="auto"/>
                            <w:bottom w:val="none" w:sz="0" w:space="0" w:color="auto"/>
                            <w:right w:val="none" w:sz="0" w:space="0" w:color="auto"/>
                          </w:divBdr>
                        </w:div>
                        <w:div w:id="1571305223">
                          <w:marLeft w:val="0"/>
                          <w:marRight w:val="0"/>
                          <w:marTop w:val="0"/>
                          <w:marBottom w:val="0"/>
                          <w:divBdr>
                            <w:top w:val="none" w:sz="0" w:space="0" w:color="auto"/>
                            <w:left w:val="none" w:sz="0" w:space="0" w:color="auto"/>
                            <w:bottom w:val="none" w:sz="0" w:space="0" w:color="auto"/>
                            <w:right w:val="none" w:sz="0" w:space="0" w:color="auto"/>
                          </w:divBdr>
                        </w:div>
                        <w:div w:id="215052354">
                          <w:marLeft w:val="0"/>
                          <w:marRight w:val="0"/>
                          <w:marTop w:val="0"/>
                          <w:marBottom w:val="0"/>
                          <w:divBdr>
                            <w:top w:val="none" w:sz="0" w:space="0" w:color="auto"/>
                            <w:left w:val="none" w:sz="0" w:space="0" w:color="auto"/>
                            <w:bottom w:val="none" w:sz="0" w:space="0" w:color="auto"/>
                            <w:right w:val="none" w:sz="0" w:space="0" w:color="auto"/>
                          </w:divBdr>
                        </w:div>
                        <w:div w:id="1203639416">
                          <w:marLeft w:val="0"/>
                          <w:marRight w:val="0"/>
                          <w:marTop w:val="0"/>
                          <w:marBottom w:val="0"/>
                          <w:divBdr>
                            <w:top w:val="none" w:sz="0" w:space="0" w:color="auto"/>
                            <w:left w:val="none" w:sz="0" w:space="0" w:color="auto"/>
                            <w:bottom w:val="none" w:sz="0" w:space="0" w:color="auto"/>
                            <w:right w:val="none" w:sz="0" w:space="0" w:color="auto"/>
                          </w:divBdr>
                        </w:div>
                        <w:div w:id="1497069879">
                          <w:marLeft w:val="0"/>
                          <w:marRight w:val="0"/>
                          <w:marTop w:val="0"/>
                          <w:marBottom w:val="0"/>
                          <w:divBdr>
                            <w:top w:val="none" w:sz="0" w:space="0" w:color="auto"/>
                            <w:left w:val="none" w:sz="0" w:space="0" w:color="auto"/>
                            <w:bottom w:val="none" w:sz="0" w:space="0" w:color="auto"/>
                            <w:right w:val="none" w:sz="0" w:space="0" w:color="auto"/>
                          </w:divBdr>
                        </w:div>
                        <w:div w:id="1348212103">
                          <w:marLeft w:val="0"/>
                          <w:marRight w:val="0"/>
                          <w:marTop w:val="0"/>
                          <w:marBottom w:val="0"/>
                          <w:divBdr>
                            <w:top w:val="none" w:sz="0" w:space="0" w:color="auto"/>
                            <w:left w:val="none" w:sz="0" w:space="0" w:color="auto"/>
                            <w:bottom w:val="none" w:sz="0" w:space="0" w:color="auto"/>
                            <w:right w:val="none" w:sz="0" w:space="0" w:color="auto"/>
                          </w:divBdr>
                        </w:div>
                        <w:div w:id="2034963930">
                          <w:marLeft w:val="0"/>
                          <w:marRight w:val="0"/>
                          <w:marTop w:val="0"/>
                          <w:marBottom w:val="0"/>
                          <w:divBdr>
                            <w:top w:val="none" w:sz="0" w:space="0" w:color="auto"/>
                            <w:left w:val="none" w:sz="0" w:space="0" w:color="auto"/>
                            <w:bottom w:val="none" w:sz="0" w:space="0" w:color="auto"/>
                            <w:right w:val="none" w:sz="0" w:space="0" w:color="auto"/>
                          </w:divBdr>
                        </w:div>
                        <w:div w:id="1724524504">
                          <w:marLeft w:val="0"/>
                          <w:marRight w:val="0"/>
                          <w:marTop w:val="0"/>
                          <w:marBottom w:val="0"/>
                          <w:divBdr>
                            <w:top w:val="none" w:sz="0" w:space="0" w:color="auto"/>
                            <w:left w:val="none" w:sz="0" w:space="0" w:color="auto"/>
                            <w:bottom w:val="none" w:sz="0" w:space="0" w:color="auto"/>
                            <w:right w:val="none" w:sz="0" w:space="0" w:color="auto"/>
                          </w:divBdr>
                        </w:div>
                        <w:div w:id="594284058">
                          <w:marLeft w:val="0"/>
                          <w:marRight w:val="0"/>
                          <w:marTop w:val="0"/>
                          <w:marBottom w:val="0"/>
                          <w:divBdr>
                            <w:top w:val="none" w:sz="0" w:space="0" w:color="auto"/>
                            <w:left w:val="none" w:sz="0" w:space="0" w:color="auto"/>
                            <w:bottom w:val="none" w:sz="0" w:space="0" w:color="auto"/>
                            <w:right w:val="none" w:sz="0" w:space="0" w:color="auto"/>
                          </w:divBdr>
                        </w:div>
                        <w:div w:id="242878235">
                          <w:marLeft w:val="0"/>
                          <w:marRight w:val="0"/>
                          <w:marTop w:val="0"/>
                          <w:marBottom w:val="0"/>
                          <w:divBdr>
                            <w:top w:val="none" w:sz="0" w:space="0" w:color="auto"/>
                            <w:left w:val="none" w:sz="0" w:space="0" w:color="auto"/>
                            <w:bottom w:val="none" w:sz="0" w:space="0" w:color="auto"/>
                            <w:right w:val="none" w:sz="0" w:space="0" w:color="auto"/>
                          </w:divBdr>
                        </w:div>
                        <w:div w:id="812872940">
                          <w:marLeft w:val="0"/>
                          <w:marRight w:val="0"/>
                          <w:marTop w:val="0"/>
                          <w:marBottom w:val="0"/>
                          <w:divBdr>
                            <w:top w:val="none" w:sz="0" w:space="0" w:color="auto"/>
                            <w:left w:val="none" w:sz="0" w:space="0" w:color="auto"/>
                            <w:bottom w:val="none" w:sz="0" w:space="0" w:color="auto"/>
                            <w:right w:val="none" w:sz="0" w:space="0" w:color="auto"/>
                          </w:divBdr>
                        </w:div>
                        <w:div w:id="1044912799">
                          <w:marLeft w:val="0"/>
                          <w:marRight w:val="0"/>
                          <w:marTop w:val="0"/>
                          <w:marBottom w:val="0"/>
                          <w:divBdr>
                            <w:top w:val="none" w:sz="0" w:space="0" w:color="auto"/>
                            <w:left w:val="none" w:sz="0" w:space="0" w:color="auto"/>
                            <w:bottom w:val="none" w:sz="0" w:space="0" w:color="auto"/>
                            <w:right w:val="none" w:sz="0" w:space="0" w:color="auto"/>
                          </w:divBdr>
                        </w:div>
                        <w:div w:id="1669357970">
                          <w:marLeft w:val="0"/>
                          <w:marRight w:val="0"/>
                          <w:marTop w:val="0"/>
                          <w:marBottom w:val="0"/>
                          <w:divBdr>
                            <w:top w:val="none" w:sz="0" w:space="0" w:color="auto"/>
                            <w:left w:val="none" w:sz="0" w:space="0" w:color="auto"/>
                            <w:bottom w:val="none" w:sz="0" w:space="0" w:color="auto"/>
                            <w:right w:val="none" w:sz="0" w:space="0" w:color="auto"/>
                          </w:divBdr>
                        </w:div>
                        <w:div w:id="808203101">
                          <w:marLeft w:val="0"/>
                          <w:marRight w:val="0"/>
                          <w:marTop w:val="0"/>
                          <w:marBottom w:val="0"/>
                          <w:divBdr>
                            <w:top w:val="none" w:sz="0" w:space="0" w:color="auto"/>
                            <w:left w:val="none" w:sz="0" w:space="0" w:color="auto"/>
                            <w:bottom w:val="none" w:sz="0" w:space="0" w:color="auto"/>
                            <w:right w:val="none" w:sz="0" w:space="0" w:color="auto"/>
                          </w:divBdr>
                        </w:div>
                        <w:div w:id="428278363">
                          <w:marLeft w:val="0"/>
                          <w:marRight w:val="0"/>
                          <w:marTop w:val="0"/>
                          <w:marBottom w:val="0"/>
                          <w:divBdr>
                            <w:top w:val="none" w:sz="0" w:space="0" w:color="auto"/>
                            <w:left w:val="none" w:sz="0" w:space="0" w:color="auto"/>
                            <w:bottom w:val="none" w:sz="0" w:space="0" w:color="auto"/>
                            <w:right w:val="none" w:sz="0" w:space="0" w:color="auto"/>
                          </w:divBdr>
                        </w:div>
                        <w:div w:id="1826166786">
                          <w:marLeft w:val="0"/>
                          <w:marRight w:val="0"/>
                          <w:marTop w:val="0"/>
                          <w:marBottom w:val="0"/>
                          <w:divBdr>
                            <w:top w:val="none" w:sz="0" w:space="0" w:color="auto"/>
                            <w:left w:val="none" w:sz="0" w:space="0" w:color="auto"/>
                            <w:bottom w:val="none" w:sz="0" w:space="0" w:color="auto"/>
                            <w:right w:val="none" w:sz="0" w:space="0" w:color="auto"/>
                          </w:divBdr>
                        </w:div>
                        <w:div w:id="100228320">
                          <w:marLeft w:val="0"/>
                          <w:marRight w:val="0"/>
                          <w:marTop w:val="0"/>
                          <w:marBottom w:val="0"/>
                          <w:divBdr>
                            <w:top w:val="none" w:sz="0" w:space="0" w:color="auto"/>
                            <w:left w:val="none" w:sz="0" w:space="0" w:color="auto"/>
                            <w:bottom w:val="none" w:sz="0" w:space="0" w:color="auto"/>
                            <w:right w:val="none" w:sz="0" w:space="0" w:color="auto"/>
                          </w:divBdr>
                        </w:div>
                        <w:div w:id="301468742">
                          <w:marLeft w:val="0"/>
                          <w:marRight w:val="0"/>
                          <w:marTop w:val="0"/>
                          <w:marBottom w:val="0"/>
                          <w:divBdr>
                            <w:top w:val="none" w:sz="0" w:space="0" w:color="auto"/>
                            <w:left w:val="none" w:sz="0" w:space="0" w:color="auto"/>
                            <w:bottom w:val="none" w:sz="0" w:space="0" w:color="auto"/>
                            <w:right w:val="none" w:sz="0" w:space="0" w:color="auto"/>
                          </w:divBdr>
                        </w:div>
                        <w:div w:id="1959025002">
                          <w:marLeft w:val="0"/>
                          <w:marRight w:val="0"/>
                          <w:marTop w:val="0"/>
                          <w:marBottom w:val="0"/>
                          <w:divBdr>
                            <w:top w:val="none" w:sz="0" w:space="0" w:color="auto"/>
                            <w:left w:val="none" w:sz="0" w:space="0" w:color="auto"/>
                            <w:bottom w:val="none" w:sz="0" w:space="0" w:color="auto"/>
                            <w:right w:val="none" w:sz="0" w:space="0" w:color="auto"/>
                          </w:divBdr>
                        </w:div>
                        <w:div w:id="1516069069">
                          <w:marLeft w:val="0"/>
                          <w:marRight w:val="0"/>
                          <w:marTop w:val="0"/>
                          <w:marBottom w:val="0"/>
                          <w:divBdr>
                            <w:top w:val="none" w:sz="0" w:space="0" w:color="auto"/>
                            <w:left w:val="none" w:sz="0" w:space="0" w:color="auto"/>
                            <w:bottom w:val="none" w:sz="0" w:space="0" w:color="auto"/>
                            <w:right w:val="none" w:sz="0" w:space="0" w:color="auto"/>
                          </w:divBdr>
                        </w:div>
                        <w:div w:id="1157919742">
                          <w:marLeft w:val="0"/>
                          <w:marRight w:val="0"/>
                          <w:marTop w:val="0"/>
                          <w:marBottom w:val="0"/>
                          <w:divBdr>
                            <w:top w:val="none" w:sz="0" w:space="0" w:color="auto"/>
                            <w:left w:val="none" w:sz="0" w:space="0" w:color="auto"/>
                            <w:bottom w:val="none" w:sz="0" w:space="0" w:color="auto"/>
                            <w:right w:val="none" w:sz="0" w:space="0" w:color="auto"/>
                          </w:divBdr>
                        </w:div>
                        <w:div w:id="2088069023">
                          <w:marLeft w:val="0"/>
                          <w:marRight w:val="0"/>
                          <w:marTop w:val="0"/>
                          <w:marBottom w:val="0"/>
                          <w:divBdr>
                            <w:top w:val="none" w:sz="0" w:space="0" w:color="auto"/>
                            <w:left w:val="none" w:sz="0" w:space="0" w:color="auto"/>
                            <w:bottom w:val="none" w:sz="0" w:space="0" w:color="auto"/>
                            <w:right w:val="none" w:sz="0" w:space="0" w:color="auto"/>
                          </w:divBdr>
                        </w:div>
                        <w:div w:id="17376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914172">
      <w:bodyDiv w:val="1"/>
      <w:marLeft w:val="0"/>
      <w:marRight w:val="0"/>
      <w:marTop w:val="0"/>
      <w:marBottom w:val="0"/>
      <w:divBdr>
        <w:top w:val="none" w:sz="0" w:space="0" w:color="auto"/>
        <w:left w:val="none" w:sz="0" w:space="0" w:color="auto"/>
        <w:bottom w:val="none" w:sz="0" w:space="0" w:color="auto"/>
        <w:right w:val="none" w:sz="0" w:space="0" w:color="auto"/>
      </w:divBdr>
    </w:div>
    <w:div w:id="1575899065">
      <w:bodyDiv w:val="1"/>
      <w:marLeft w:val="0"/>
      <w:marRight w:val="0"/>
      <w:marTop w:val="0"/>
      <w:marBottom w:val="0"/>
      <w:divBdr>
        <w:top w:val="none" w:sz="0" w:space="0" w:color="auto"/>
        <w:left w:val="none" w:sz="0" w:space="0" w:color="auto"/>
        <w:bottom w:val="none" w:sz="0" w:space="0" w:color="auto"/>
        <w:right w:val="none" w:sz="0" w:space="0" w:color="auto"/>
      </w:divBdr>
    </w:div>
    <w:div w:id="1662923008">
      <w:bodyDiv w:val="1"/>
      <w:marLeft w:val="0"/>
      <w:marRight w:val="0"/>
      <w:marTop w:val="0"/>
      <w:marBottom w:val="0"/>
      <w:divBdr>
        <w:top w:val="none" w:sz="0" w:space="0" w:color="auto"/>
        <w:left w:val="none" w:sz="0" w:space="0" w:color="auto"/>
        <w:bottom w:val="none" w:sz="0" w:space="0" w:color="auto"/>
        <w:right w:val="none" w:sz="0" w:space="0" w:color="auto"/>
      </w:divBdr>
    </w:div>
    <w:div w:id="1690059067">
      <w:bodyDiv w:val="1"/>
      <w:marLeft w:val="0"/>
      <w:marRight w:val="0"/>
      <w:marTop w:val="0"/>
      <w:marBottom w:val="0"/>
      <w:divBdr>
        <w:top w:val="none" w:sz="0" w:space="0" w:color="auto"/>
        <w:left w:val="none" w:sz="0" w:space="0" w:color="auto"/>
        <w:bottom w:val="none" w:sz="0" w:space="0" w:color="auto"/>
        <w:right w:val="none" w:sz="0" w:space="0" w:color="auto"/>
      </w:divBdr>
    </w:div>
    <w:div w:id="1790591203">
      <w:bodyDiv w:val="1"/>
      <w:marLeft w:val="0"/>
      <w:marRight w:val="0"/>
      <w:marTop w:val="0"/>
      <w:marBottom w:val="0"/>
      <w:divBdr>
        <w:top w:val="none" w:sz="0" w:space="0" w:color="auto"/>
        <w:left w:val="none" w:sz="0" w:space="0" w:color="auto"/>
        <w:bottom w:val="none" w:sz="0" w:space="0" w:color="auto"/>
        <w:right w:val="none" w:sz="0" w:space="0" w:color="auto"/>
      </w:divBdr>
    </w:div>
    <w:div w:id="1921405609">
      <w:bodyDiv w:val="1"/>
      <w:marLeft w:val="0"/>
      <w:marRight w:val="0"/>
      <w:marTop w:val="0"/>
      <w:marBottom w:val="0"/>
      <w:divBdr>
        <w:top w:val="none" w:sz="0" w:space="0" w:color="auto"/>
        <w:left w:val="none" w:sz="0" w:space="0" w:color="auto"/>
        <w:bottom w:val="none" w:sz="0" w:space="0" w:color="auto"/>
        <w:right w:val="none" w:sz="0" w:space="0" w:color="auto"/>
      </w:divBdr>
    </w:div>
    <w:div w:id="1960867116">
      <w:bodyDiv w:val="1"/>
      <w:marLeft w:val="0"/>
      <w:marRight w:val="0"/>
      <w:marTop w:val="0"/>
      <w:marBottom w:val="0"/>
      <w:divBdr>
        <w:top w:val="none" w:sz="0" w:space="0" w:color="auto"/>
        <w:left w:val="none" w:sz="0" w:space="0" w:color="auto"/>
        <w:bottom w:val="none" w:sz="0" w:space="0" w:color="auto"/>
        <w:right w:val="none" w:sz="0" w:space="0" w:color="auto"/>
      </w:divBdr>
    </w:div>
    <w:div w:id="2086300763">
      <w:bodyDiv w:val="1"/>
      <w:marLeft w:val="0"/>
      <w:marRight w:val="0"/>
      <w:marTop w:val="0"/>
      <w:marBottom w:val="0"/>
      <w:divBdr>
        <w:top w:val="none" w:sz="0" w:space="0" w:color="auto"/>
        <w:left w:val="none" w:sz="0" w:space="0" w:color="auto"/>
        <w:bottom w:val="none" w:sz="0" w:space="0" w:color="auto"/>
        <w:right w:val="none" w:sz="0" w:space="0" w:color="auto"/>
      </w:divBdr>
    </w:div>
    <w:div w:id="2101683862">
      <w:bodyDiv w:val="1"/>
      <w:marLeft w:val="0"/>
      <w:marRight w:val="0"/>
      <w:marTop w:val="0"/>
      <w:marBottom w:val="0"/>
      <w:divBdr>
        <w:top w:val="none" w:sz="0" w:space="0" w:color="auto"/>
        <w:left w:val="none" w:sz="0" w:space="0" w:color="auto"/>
        <w:bottom w:val="none" w:sz="0" w:space="0" w:color="auto"/>
        <w:right w:val="none" w:sz="0" w:space="0" w:color="auto"/>
      </w:divBdr>
    </w:div>
    <w:div w:id="2118258792">
      <w:bodyDiv w:val="1"/>
      <w:marLeft w:val="0"/>
      <w:marRight w:val="0"/>
      <w:marTop w:val="0"/>
      <w:marBottom w:val="0"/>
      <w:divBdr>
        <w:top w:val="none" w:sz="0" w:space="0" w:color="auto"/>
        <w:left w:val="none" w:sz="0" w:space="0" w:color="auto"/>
        <w:bottom w:val="none" w:sz="0" w:space="0" w:color="auto"/>
        <w:right w:val="none" w:sz="0" w:space="0" w:color="auto"/>
      </w:divBdr>
      <w:divsChild>
        <w:div w:id="1047222942">
          <w:marLeft w:val="0"/>
          <w:marRight w:val="0"/>
          <w:marTop w:val="150"/>
          <w:marBottom w:val="225"/>
          <w:divBdr>
            <w:top w:val="none" w:sz="0" w:space="0" w:color="auto"/>
            <w:left w:val="none" w:sz="0" w:space="0" w:color="auto"/>
            <w:bottom w:val="dashed" w:sz="6" w:space="8" w:color="CCCCCC"/>
            <w:right w:val="none" w:sz="0" w:space="0" w:color="auto"/>
          </w:divBdr>
        </w:div>
        <w:div w:id="2033991528">
          <w:marLeft w:val="0"/>
          <w:marRight w:val="0"/>
          <w:marTop w:val="0"/>
          <w:marBottom w:val="0"/>
          <w:divBdr>
            <w:top w:val="none" w:sz="0" w:space="0" w:color="auto"/>
            <w:left w:val="none" w:sz="0" w:space="0" w:color="auto"/>
            <w:bottom w:val="none" w:sz="0" w:space="0" w:color="auto"/>
            <w:right w:val="none" w:sz="0" w:space="0" w:color="auto"/>
          </w:divBdr>
          <w:divsChild>
            <w:div w:id="522595311">
              <w:marLeft w:val="0"/>
              <w:marRight w:val="0"/>
              <w:marTop w:val="0"/>
              <w:marBottom w:val="0"/>
              <w:divBdr>
                <w:top w:val="none" w:sz="0" w:space="0" w:color="auto"/>
                <w:left w:val="none" w:sz="0" w:space="0" w:color="auto"/>
                <w:bottom w:val="none" w:sz="0" w:space="0" w:color="auto"/>
                <w:right w:val="none" w:sz="0" w:space="0" w:color="auto"/>
              </w:divBdr>
              <w:divsChild>
                <w:div w:id="82454185">
                  <w:marLeft w:val="0"/>
                  <w:marRight w:val="0"/>
                  <w:marTop w:val="0"/>
                  <w:marBottom w:val="0"/>
                  <w:divBdr>
                    <w:top w:val="none" w:sz="0" w:space="0" w:color="auto"/>
                    <w:left w:val="none" w:sz="0" w:space="0" w:color="auto"/>
                    <w:bottom w:val="none" w:sz="0" w:space="0" w:color="auto"/>
                    <w:right w:val="none" w:sz="0" w:space="0" w:color="auto"/>
                  </w:divBdr>
                  <w:divsChild>
                    <w:div w:id="738361199">
                      <w:marLeft w:val="0"/>
                      <w:marRight w:val="0"/>
                      <w:marTop w:val="0"/>
                      <w:marBottom w:val="0"/>
                      <w:divBdr>
                        <w:top w:val="none" w:sz="0" w:space="0" w:color="auto"/>
                        <w:left w:val="none" w:sz="0" w:space="0" w:color="auto"/>
                        <w:bottom w:val="none" w:sz="0" w:space="0" w:color="auto"/>
                        <w:right w:val="none" w:sz="0" w:space="0" w:color="auto"/>
                      </w:divBdr>
                      <w:divsChild>
                        <w:div w:id="222720930">
                          <w:marLeft w:val="0"/>
                          <w:marRight w:val="0"/>
                          <w:marTop w:val="0"/>
                          <w:marBottom w:val="0"/>
                          <w:divBdr>
                            <w:top w:val="none" w:sz="0" w:space="0" w:color="auto"/>
                            <w:left w:val="none" w:sz="0" w:space="0" w:color="auto"/>
                            <w:bottom w:val="none" w:sz="0" w:space="0" w:color="auto"/>
                            <w:right w:val="none" w:sz="0" w:space="0" w:color="auto"/>
                          </w:divBdr>
                          <w:divsChild>
                            <w:div w:id="19866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07300">
                  <w:marLeft w:val="0"/>
                  <w:marRight w:val="225"/>
                  <w:marTop w:val="0"/>
                  <w:marBottom w:val="0"/>
                  <w:divBdr>
                    <w:top w:val="none" w:sz="0" w:space="0" w:color="auto"/>
                    <w:left w:val="none" w:sz="0" w:space="0" w:color="auto"/>
                    <w:bottom w:val="none" w:sz="0" w:space="0" w:color="auto"/>
                    <w:right w:val="none" w:sz="0" w:space="0" w:color="auto"/>
                  </w:divBdr>
                </w:div>
                <w:div w:id="84456316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640312003">
          <w:marLeft w:val="0"/>
          <w:marRight w:val="0"/>
          <w:marTop w:val="225"/>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redcrossblood.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0.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210AF4BAD6241DCB0A01F66D1AF37FC"/>
        <w:category>
          <w:name w:val="General"/>
          <w:gallery w:val="placeholder"/>
        </w:category>
        <w:types>
          <w:type w:val="bbPlcHdr"/>
        </w:types>
        <w:behaviors>
          <w:behavior w:val="content"/>
        </w:behaviors>
        <w:guid w:val="{4D30D5BF-84F7-4704-99B7-1CEDFAA37B85}"/>
      </w:docPartPr>
      <w:docPartBody>
        <w:p w:rsidR="00270A07" w:rsidRDefault="00DD6DC5" w:rsidP="00DD6DC5">
          <w:pPr>
            <w:pStyle w:val="0210AF4BAD6241DCB0A01F66D1AF37FC"/>
          </w:pPr>
          <w:r>
            <w:t>[Type the document title]</w:t>
          </w:r>
        </w:p>
      </w:docPartBody>
    </w:docPart>
    <w:docPart>
      <w:docPartPr>
        <w:name w:val="CE8AD5E360FF4294B45CF8EA385B5FF2"/>
        <w:category>
          <w:name w:val="General"/>
          <w:gallery w:val="placeholder"/>
        </w:category>
        <w:types>
          <w:type w:val="bbPlcHdr"/>
        </w:types>
        <w:behaviors>
          <w:behavior w:val="content"/>
        </w:behaviors>
        <w:guid w:val="{3E1C14AF-1CCF-41AD-A679-F89A15098820}"/>
      </w:docPartPr>
      <w:docPartBody>
        <w:p w:rsidR="00270A07" w:rsidRDefault="00DD6DC5" w:rsidP="00DD6DC5">
          <w:pPr>
            <w:pStyle w:val="CE8AD5E360FF4294B45CF8EA385B5FF2"/>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ITC Avant Garde Gothic">
    <w:panose1 w:val="020B04020202030203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ntique Olive Compact">
    <w:panose1 w:val="020B090403050403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DC5"/>
    <w:rsid w:val="000113BD"/>
    <w:rsid w:val="00014E94"/>
    <w:rsid w:val="00033F51"/>
    <w:rsid w:val="0003761D"/>
    <w:rsid w:val="000407ED"/>
    <w:rsid w:val="000474D3"/>
    <w:rsid w:val="000665F7"/>
    <w:rsid w:val="00087279"/>
    <w:rsid w:val="000B692D"/>
    <w:rsid w:val="000D1653"/>
    <w:rsid w:val="000D1FE7"/>
    <w:rsid w:val="000D5A86"/>
    <w:rsid w:val="000E3BB3"/>
    <w:rsid w:val="000F3F23"/>
    <w:rsid w:val="0010129F"/>
    <w:rsid w:val="00103EE7"/>
    <w:rsid w:val="00104383"/>
    <w:rsid w:val="00106EBB"/>
    <w:rsid w:val="001078BC"/>
    <w:rsid w:val="001253FF"/>
    <w:rsid w:val="00143B63"/>
    <w:rsid w:val="00164EE4"/>
    <w:rsid w:val="0018659F"/>
    <w:rsid w:val="0019796D"/>
    <w:rsid w:val="001B1A64"/>
    <w:rsid w:val="001B490E"/>
    <w:rsid w:val="001B7360"/>
    <w:rsid w:val="001E28EB"/>
    <w:rsid w:val="001E671A"/>
    <w:rsid w:val="001F3B8F"/>
    <w:rsid w:val="00213736"/>
    <w:rsid w:val="00224FB9"/>
    <w:rsid w:val="00230AD0"/>
    <w:rsid w:val="00237614"/>
    <w:rsid w:val="00242809"/>
    <w:rsid w:val="00270A07"/>
    <w:rsid w:val="002750BC"/>
    <w:rsid w:val="0028091D"/>
    <w:rsid w:val="002A0FBD"/>
    <w:rsid w:val="002B1E05"/>
    <w:rsid w:val="002B1F76"/>
    <w:rsid w:val="002C57CE"/>
    <w:rsid w:val="002E3210"/>
    <w:rsid w:val="002E787F"/>
    <w:rsid w:val="002F0D0B"/>
    <w:rsid w:val="002F3F8E"/>
    <w:rsid w:val="002F53CA"/>
    <w:rsid w:val="00324AFA"/>
    <w:rsid w:val="00327B3C"/>
    <w:rsid w:val="00347868"/>
    <w:rsid w:val="00351CDA"/>
    <w:rsid w:val="00353A0B"/>
    <w:rsid w:val="00363FD2"/>
    <w:rsid w:val="00364B21"/>
    <w:rsid w:val="00370894"/>
    <w:rsid w:val="003759D8"/>
    <w:rsid w:val="00380DC5"/>
    <w:rsid w:val="00390A8B"/>
    <w:rsid w:val="003C1812"/>
    <w:rsid w:val="003C2630"/>
    <w:rsid w:val="003C796A"/>
    <w:rsid w:val="003D0087"/>
    <w:rsid w:val="003D1220"/>
    <w:rsid w:val="003D7E61"/>
    <w:rsid w:val="003F3DD0"/>
    <w:rsid w:val="00406BC5"/>
    <w:rsid w:val="00426094"/>
    <w:rsid w:val="00450E6A"/>
    <w:rsid w:val="004514CE"/>
    <w:rsid w:val="00452072"/>
    <w:rsid w:val="00463BD9"/>
    <w:rsid w:val="00471417"/>
    <w:rsid w:val="00475AF9"/>
    <w:rsid w:val="0047640D"/>
    <w:rsid w:val="004924F8"/>
    <w:rsid w:val="004A6313"/>
    <w:rsid w:val="004A6935"/>
    <w:rsid w:val="004A71FE"/>
    <w:rsid w:val="004C272F"/>
    <w:rsid w:val="004E57EF"/>
    <w:rsid w:val="004F7EEE"/>
    <w:rsid w:val="00512D49"/>
    <w:rsid w:val="005168E9"/>
    <w:rsid w:val="00573FE1"/>
    <w:rsid w:val="00577DCB"/>
    <w:rsid w:val="00584E4E"/>
    <w:rsid w:val="00585BA3"/>
    <w:rsid w:val="00586289"/>
    <w:rsid w:val="005D1D67"/>
    <w:rsid w:val="005D7AC6"/>
    <w:rsid w:val="00602E6C"/>
    <w:rsid w:val="00604607"/>
    <w:rsid w:val="00611136"/>
    <w:rsid w:val="0061315D"/>
    <w:rsid w:val="006220F4"/>
    <w:rsid w:val="006222CA"/>
    <w:rsid w:val="00624C72"/>
    <w:rsid w:val="00635589"/>
    <w:rsid w:val="0064201E"/>
    <w:rsid w:val="00656E8A"/>
    <w:rsid w:val="00667435"/>
    <w:rsid w:val="00672F66"/>
    <w:rsid w:val="00686C2B"/>
    <w:rsid w:val="006B27C6"/>
    <w:rsid w:val="006B2EAD"/>
    <w:rsid w:val="006B544E"/>
    <w:rsid w:val="006C1E86"/>
    <w:rsid w:val="006D365E"/>
    <w:rsid w:val="006D4B53"/>
    <w:rsid w:val="006E57CF"/>
    <w:rsid w:val="006F62E4"/>
    <w:rsid w:val="00704058"/>
    <w:rsid w:val="00706C00"/>
    <w:rsid w:val="00736D00"/>
    <w:rsid w:val="00737FDD"/>
    <w:rsid w:val="00750153"/>
    <w:rsid w:val="00752B5B"/>
    <w:rsid w:val="00762F3E"/>
    <w:rsid w:val="00773167"/>
    <w:rsid w:val="00791DF0"/>
    <w:rsid w:val="007A2B4E"/>
    <w:rsid w:val="007A6BE0"/>
    <w:rsid w:val="007A6C13"/>
    <w:rsid w:val="007B73A5"/>
    <w:rsid w:val="007E2DAB"/>
    <w:rsid w:val="007E7C58"/>
    <w:rsid w:val="00807E92"/>
    <w:rsid w:val="008157FA"/>
    <w:rsid w:val="00822924"/>
    <w:rsid w:val="00823DD3"/>
    <w:rsid w:val="0083785A"/>
    <w:rsid w:val="00876717"/>
    <w:rsid w:val="00882A2B"/>
    <w:rsid w:val="008835A2"/>
    <w:rsid w:val="008C7379"/>
    <w:rsid w:val="008D1BD9"/>
    <w:rsid w:val="008D6819"/>
    <w:rsid w:val="008F5426"/>
    <w:rsid w:val="00900355"/>
    <w:rsid w:val="00934DDA"/>
    <w:rsid w:val="00945C66"/>
    <w:rsid w:val="0095371C"/>
    <w:rsid w:val="00957219"/>
    <w:rsid w:val="009708F0"/>
    <w:rsid w:val="0097530B"/>
    <w:rsid w:val="00981109"/>
    <w:rsid w:val="009840C0"/>
    <w:rsid w:val="0099646D"/>
    <w:rsid w:val="009F4784"/>
    <w:rsid w:val="00A01B26"/>
    <w:rsid w:val="00A02517"/>
    <w:rsid w:val="00A10AB5"/>
    <w:rsid w:val="00A26EBE"/>
    <w:rsid w:val="00A30473"/>
    <w:rsid w:val="00A572F0"/>
    <w:rsid w:val="00A66CFD"/>
    <w:rsid w:val="00A758E8"/>
    <w:rsid w:val="00A900EC"/>
    <w:rsid w:val="00A91C1F"/>
    <w:rsid w:val="00AA64C5"/>
    <w:rsid w:val="00AB2767"/>
    <w:rsid w:val="00AB2C77"/>
    <w:rsid w:val="00AD4D7E"/>
    <w:rsid w:val="00AF09E2"/>
    <w:rsid w:val="00AF786E"/>
    <w:rsid w:val="00B002A4"/>
    <w:rsid w:val="00B12AE9"/>
    <w:rsid w:val="00B251CB"/>
    <w:rsid w:val="00B25C64"/>
    <w:rsid w:val="00B3081E"/>
    <w:rsid w:val="00B3276E"/>
    <w:rsid w:val="00B3562B"/>
    <w:rsid w:val="00B43596"/>
    <w:rsid w:val="00B44523"/>
    <w:rsid w:val="00B54BB9"/>
    <w:rsid w:val="00B61208"/>
    <w:rsid w:val="00B61D04"/>
    <w:rsid w:val="00B76FBA"/>
    <w:rsid w:val="00B9116D"/>
    <w:rsid w:val="00BB20D2"/>
    <w:rsid w:val="00BC245E"/>
    <w:rsid w:val="00BC552F"/>
    <w:rsid w:val="00BD0A35"/>
    <w:rsid w:val="00BD3EAF"/>
    <w:rsid w:val="00BD5A45"/>
    <w:rsid w:val="00BE1C34"/>
    <w:rsid w:val="00BE6265"/>
    <w:rsid w:val="00BF2566"/>
    <w:rsid w:val="00C002C4"/>
    <w:rsid w:val="00C033FF"/>
    <w:rsid w:val="00C1208E"/>
    <w:rsid w:val="00C300F5"/>
    <w:rsid w:val="00C366D3"/>
    <w:rsid w:val="00C36EBB"/>
    <w:rsid w:val="00C4506F"/>
    <w:rsid w:val="00C65790"/>
    <w:rsid w:val="00CB74DC"/>
    <w:rsid w:val="00CD58F5"/>
    <w:rsid w:val="00CE6318"/>
    <w:rsid w:val="00D03600"/>
    <w:rsid w:val="00D03791"/>
    <w:rsid w:val="00D05960"/>
    <w:rsid w:val="00D07B71"/>
    <w:rsid w:val="00D22FA9"/>
    <w:rsid w:val="00D3181D"/>
    <w:rsid w:val="00D42567"/>
    <w:rsid w:val="00D47944"/>
    <w:rsid w:val="00D74040"/>
    <w:rsid w:val="00D811FD"/>
    <w:rsid w:val="00D85049"/>
    <w:rsid w:val="00D926BA"/>
    <w:rsid w:val="00DA0CF8"/>
    <w:rsid w:val="00DB32AE"/>
    <w:rsid w:val="00DC753E"/>
    <w:rsid w:val="00DD29CC"/>
    <w:rsid w:val="00DD506E"/>
    <w:rsid w:val="00DD6DC5"/>
    <w:rsid w:val="00DF1C4F"/>
    <w:rsid w:val="00E06D30"/>
    <w:rsid w:val="00E144E1"/>
    <w:rsid w:val="00E21C57"/>
    <w:rsid w:val="00E35FD1"/>
    <w:rsid w:val="00E414A2"/>
    <w:rsid w:val="00E6589E"/>
    <w:rsid w:val="00E724E5"/>
    <w:rsid w:val="00E80A6A"/>
    <w:rsid w:val="00E8265B"/>
    <w:rsid w:val="00E844E4"/>
    <w:rsid w:val="00EC046E"/>
    <w:rsid w:val="00ED196A"/>
    <w:rsid w:val="00ED1AB3"/>
    <w:rsid w:val="00EE454D"/>
    <w:rsid w:val="00EF54E0"/>
    <w:rsid w:val="00F03011"/>
    <w:rsid w:val="00F11ED0"/>
    <w:rsid w:val="00F13469"/>
    <w:rsid w:val="00F136C4"/>
    <w:rsid w:val="00F3481D"/>
    <w:rsid w:val="00F42588"/>
    <w:rsid w:val="00F43158"/>
    <w:rsid w:val="00F54FEC"/>
    <w:rsid w:val="00F616B0"/>
    <w:rsid w:val="00F618A9"/>
    <w:rsid w:val="00F708F5"/>
    <w:rsid w:val="00F75560"/>
    <w:rsid w:val="00F80412"/>
    <w:rsid w:val="00FB355F"/>
    <w:rsid w:val="00FB7F9A"/>
    <w:rsid w:val="00FD15BE"/>
    <w:rsid w:val="00FE3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09A5D389294797877DD75BF6F920A1">
    <w:name w:val="9909A5D389294797877DD75BF6F920A1"/>
    <w:rsid w:val="00DD6DC5"/>
  </w:style>
  <w:style w:type="paragraph" w:customStyle="1" w:styleId="0210AF4BAD6241DCB0A01F66D1AF37FC">
    <w:name w:val="0210AF4BAD6241DCB0A01F66D1AF37FC"/>
    <w:rsid w:val="00DD6DC5"/>
  </w:style>
  <w:style w:type="paragraph" w:customStyle="1" w:styleId="CE8AD5E360FF4294B45CF8EA385B5FF2">
    <w:name w:val="CE8AD5E360FF4294B45CF8EA385B5FF2"/>
    <w:rsid w:val="00DD6DC5"/>
  </w:style>
  <w:style w:type="paragraph" w:customStyle="1" w:styleId="ED233FBC87E842269AD49DCFA33E6F71">
    <w:name w:val="ED233FBC87E842269AD49DCFA33E6F71"/>
    <w:rsid w:val="00DD6DC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09A5D389294797877DD75BF6F920A1">
    <w:name w:val="9909A5D389294797877DD75BF6F920A1"/>
    <w:rsid w:val="00DD6DC5"/>
  </w:style>
  <w:style w:type="paragraph" w:customStyle="1" w:styleId="0210AF4BAD6241DCB0A01F66D1AF37FC">
    <w:name w:val="0210AF4BAD6241DCB0A01F66D1AF37FC"/>
    <w:rsid w:val="00DD6DC5"/>
  </w:style>
  <w:style w:type="paragraph" w:customStyle="1" w:styleId="CE8AD5E360FF4294B45CF8EA385B5FF2">
    <w:name w:val="CE8AD5E360FF4294B45CF8EA385B5FF2"/>
    <w:rsid w:val="00DD6DC5"/>
  </w:style>
  <w:style w:type="paragraph" w:customStyle="1" w:styleId="ED233FBC87E842269AD49DCFA33E6F71">
    <w:name w:val="ED233FBC87E842269AD49DCFA33E6F71"/>
    <w:rsid w:val="00DD6D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2020-04-24T00:00:00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EE6539-1756-4B98-9DC6-68973103E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6</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VISITOR</vt:lpstr>
    </vt:vector>
  </TitlesOfParts>
  <Company>Microsoft</Company>
  <LinksUpToDate>false</LinksUpToDate>
  <CharactersWithSpaces>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VISITOR</dc:title>
  <dc:creator>Pastor</dc:creator>
  <cp:lastModifiedBy>CFCC</cp:lastModifiedBy>
  <cp:revision>9</cp:revision>
  <cp:lastPrinted>2020-04-24T14:32:00Z</cp:lastPrinted>
  <dcterms:created xsi:type="dcterms:W3CDTF">2020-04-20T15:17:00Z</dcterms:created>
  <dcterms:modified xsi:type="dcterms:W3CDTF">2020-04-24T15:52:00Z</dcterms:modified>
</cp:coreProperties>
</file>